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89" w:rsidRDefault="00F265EB" w:rsidP="00DA6289">
      <w:pPr>
        <w:jc w:val="center"/>
        <w:rPr>
          <w:rFonts w:ascii="Century Gothic" w:hAnsi="Century Gothic"/>
          <w:b/>
          <w:sz w:val="32"/>
          <w:szCs w:val="32"/>
        </w:rPr>
      </w:pPr>
      <w:r>
        <w:rPr>
          <w:rFonts w:ascii="Century Gothic" w:hAnsi="Century Gothic"/>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1" type="#_x0000_t75" alt="Afbeeldingsresultaat voor reflector basisschool" href="https://www.google.nl/url?sa=i&amp;rct=j&amp;q=&amp;esrc=s&amp;source=images&amp;cd=&amp;cad=rja&amp;uact=8&amp;ved=2ahUKEwiNj6aJ2cTdAhVSy6QKHQ9PBLUQjRx6BAgBEAQ&amp;url=https://www.lkca.nl/~/media/downloads/kennisdossiers/cultuurbeleid op school/rkbs reflector heerhugowaard cultuurbeleidsplan 2017-2021.pdf&amp;psig=AOvVaw2JN7Jsj4UNmaMRdyBWJmCP&amp;ust=1537364803058507" target="&quot;_blank&quot;" style="position:absolute;left:0;text-align:left;margin-left:86.05pt;margin-top:-7.8pt;width:260.9pt;height:119.85pt;z-index:-1;visibility:visible;mso-position-horizontal-relative:margin" o:button="t">
            <v:fill o:detectmouseclick="t"/>
            <v:imagedata r:id="rId15" o:title="Afbeeldingsresultaat voor reflector basisschool"/>
            <w10:wrap anchorx="margin"/>
          </v:shape>
        </w:pict>
      </w:r>
    </w:p>
    <w:p w:rsidR="00DA6289" w:rsidRDefault="00DA6289" w:rsidP="00DA6289">
      <w:pPr>
        <w:jc w:val="center"/>
        <w:rPr>
          <w:rFonts w:ascii="Century Gothic" w:hAnsi="Century Gothic"/>
          <w:b/>
          <w:sz w:val="32"/>
          <w:szCs w:val="32"/>
        </w:rPr>
      </w:pPr>
    </w:p>
    <w:p w:rsidR="00F265EB" w:rsidRDefault="00F265EB" w:rsidP="00DA6289">
      <w:pPr>
        <w:jc w:val="center"/>
        <w:rPr>
          <w:rFonts w:ascii="Century Gothic" w:hAnsi="Century Gothic"/>
          <w:b/>
          <w:sz w:val="32"/>
          <w:szCs w:val="32"/>
        </w:rPr>
      </w:pPr>
    </w:p>
    <w:p w:rsidR="00F265EB" w:rsidRDefault="00F265EB" w:rsidP="00DA6289">
      <w:pPr>
        <w:jc w:val="center"/>
        <w:rPr>
          <w:rFonts w:ascii="Century Gothic" w:hAnsi="Century Gothic"/>
          <w:b/>
          <w:sz w:val="32"/>
          <w:szCs w:val="32"/>
        </w:rPr>
      </w:pPr>
    </w:p>
    <w:p w:rsidR="00F265EB" w:rsidRDefault="00F265EB" w:rsidP="00DA6289">
      <w:pPr>
        <w:jc w:val="center"/>
        <w:rPr>
          <w:rFonts w:ascii="Century Gothic" w:hAnsi="Century Gothic"/>
          <w:b/>
          <w:sz w:val="32"/>
          <w:szCs w:val="32"/>
        </w:rPr>
      </w:pPr>
    </w:p>
    <w:p w:rsidR="00F265EB" w:rsidRDefault="00F265EB" w:rsidP="00DA6289">
      <w:pPr>
        <w:jc w:val="center"/>
        <w:rPr>
          <w:rFonts w:ascii="Century Gothic" w:hAnsi="Century Gothic"/>
          <w:b/>
          <w:sz w:val="32"/>
          <w:szCs w:val="32"/>
        </w:rPr>
      </w:pPr>
    </w:p>
    <w:p w:rsidR="00DA6289" w:rsidRPr="00B47CAF" w:rsidRDefault="00DA6289" w:rsidP="00DA6289">
      <w:pPr>
        <w:jc w:val="center"/>
        <w:rPr>
          <w:rFonts w:ascii="Arial" w:hAnsi="Arial" w:cs="Arial"/>
          <w:b/>
          <w:sz w:val="20"/>
          <w:szCs w:val="20"/>
        </w:rPr>
      </w:pPr>
      <w:r w:rsidRPr="00B47CAF">
        <w:rPr>
          <w:rFonts w:ascii="Arial" w:hAnsi="Arial" w:cs="Arial"/>
          <w:b/>
          <w:sz w:val="20"/>
          <w:szCs w:val="20"/>
        </w:rPr>
        <w:t>Aanmeldformulier</w:t>
      </w:r>
    </w:p>
    <w:p w:rsidR="00DA6289" w:rsidRPr="00B47CAF" w:rsidRDefault="00DA6289" w:rsidP="00DA6289">
      <w:pPr>
        <w:jc w:val="center"/>
        <w:rPr>
          <w:rFonts w:ascii="Arial" w:hAnsi="Arial" w:cs="Arial"/>
          <w:b/>
          <w:sz w:val="20"/>
          <w:szCs w:val="20"/>
        </w:rPr>
      </w:pPr>
      <w:r w:rsidRPr="00B47CAF">
        <w:rPr>
          <w:rFonts w:ascii="Arial" w:hAnsi="Arial" w:cs="Arial"/>
          <w:b/>
          <w:sz w:val="20"/>
          <w:szCs w:val="20"/>
        </w:rPr>
        <w:t>RK Basisschool Reflector</w:t>
      </w:r>
    </w:p>
    <w:p w:rsidR="00DA6289" w:rsidRPr="00B47CAF" w:rsidRDefault="00DA6289">
      <w:pPr>
        <w:rPr>
          <w:rFonts w:ascii="Arial" w:hAnsi="Arial" w:cs="Arial"/>
          <w:b/>
          <w:sz w:val="20"/>
          <w:szCs w:val="20"/>
        </w:rPr>
      </w:pPr>
    </w:p>
    <w:p w:rsidR="00DA6289" w:rsidRPr="00B47CAF" w:rsidRDefault="00DA6289">
      <w:pPr>
        <w:rPr>
          <w:rFonts w:ascii="Arial" w:hAnsi="Arial" w:cs="Arial"/>
          <w:b/>
          <w:sz w:val="20"/>
          <w:szCs w:val="20"/>
        </w:rPr>
      </w:pPr>
      <w:r w:rsidRPr="00B47CAF">
        <w:rPr>
          <w:rFonts w:ascii="Arial" w:hAnsi="Arial" w:cs="Arial"/>
          <w:b/>
          <w:sz w:val="20"/>
          <w:szCs w:val="20"/>
        </w:rPr>
        <w:tab/>
      </w:r>
      <w:r w:rsidRPr="00B47CAF">
        <w:rPr>
          <w:rFonts w:ascii="Arial" w:hAnsi="Arial" w:cs="Arial"/>
          <w:b/>
          <w:sz w:val="20"/>
          <w:szCs w:val="20"/>
        </w:rPr>
        <w:tab/>
      </w:r>
      <w:r w:rsidRPr="00B47CAF">
        <w:rPr>
          <w:rFonts w:ascii="Arial" w:hAnsi="Arial" w:cs="Arial"/>
          <w:b/>
          <w:sz w:val="20"/>
          <w:szCs w:val="20"/>
        </w:rPr>
        <w:tab/>
      </w:r>
      <w:r w:rsidRPr="00B47CAF">
        <w:rPr>
          <w:rFonts w:ascii="Arial" w:hAnsi="Arial" w:cs="Arial"/>
          <w:b/>
          <w:sz w:val="20"/>
          <w:szCs w:val="20"/>
        </w:rPr>
        <w:tab/>
      </w:r>
    </w:p>
    <w:p w:rsidR="00DA6289" w:rsidRPr="00B47CAF" w:rsidRDefault="00DA6289">
      <w:pPr>
        <w:rPr>
          <w:rFonts w:ascii="Arial" w:hAnsi="Arial" w:cs="Arial"/>
          <w:sz w:val="20"/>
          <w:szCs w:val="20"/>
        </w:rPr>
      </w:pPr>
    </w:p>
    <w:p w:rsidR="00DA6289" w:rsidRPr="00B47CAF" w:rsidRDefault="00DA6289" w:rsidP="00DA6289">
      <w:pPr>
        <w:jc w:val="center"/>
        <w:rPr>
          <w:rFonts w:ascii="Arial" w:hAnsi="Arial" w:cs="Arial"/>
          <w:sz w:val="20"/>
          <w:szCs w:val="20"/>
        </w:rPr>
      </w:pPr>
      <w:r w:rsidRPr="00B47CAF">
        <w:rPr>
          <w:rFonts w:ascii="Arial" w:hAnsi="Arial" w:cs="Arial"/>
          <w:sz w:val="20"/>
          <w:szCs w:val="20"/>
        </w:rPr>
        <w:t>Reflector</w:t>
      </w:r>
    </w:p>
    <w:p w:rsidR="00DA6289" w:rsidRPr="00B47CAF" w:rsidRDefault="00DA6289" w:rsidP="00DA6289">
      <w:pPr>
        <w:jc w:val="center"/>
        <w:rPr>
          <w:rFonts w:ascii="Arial" w:hAnsi="Arial" w:cs="Arial"/>
          <w:sz w:val="20"/>
          <w:szCs w:val="20"/>
        </w:rPr>
      </w:pPr>
      <w:r w:rsidRPr="00B47CAF">
        <w:rPr>
          <w:rFonts w:ascii="Arial" w:hAnsi="Arial" w:cs="Arial"/>
          <w:sz w:val="20"/>
          <w:szCs w:val="20"/>
        </w:rPr>
        <w:t>Keerkring 49,</w:t>
      </w:r>
    </w:p>
    <w:p w:rsidR="00DA6289" w:rsidRPr="00B47CAF" w:rsidRDefault="00DA6289" w:rsidP="00DA6289">
      <w:pPr>
        <w:jc w:val="center"/>
        <w:rPr>
          <w:rFonts w:ascii="Arial" w:hAnsi="Arial" w:cs="Arial"/>
          <w:sz w:val="20"/>
          <w:szCs w:val="20"/>
        </w:rPr>
      </w:pPr>
      <w:r w:rsidRPr="00B47CAF">
        <w:rPr>
          <w:rFonts w:ascii="Arial" w:hAnsi="Arial" w:cs="Arial"/>
          <w:sz w:val="20"/>
          <w:szCs w:val="20"/>
        </w:rPr>
        <w:t>1705 SP  Heerhugowaard</w:t>
      </w:r>
    </w:p>
    <w:p w:rsidR="00DA6289" w:rsidRPr="00B47CAF" w:rsidRDefault="00DA6289" w:rsidP="00DA6289">
      <w:pPr>
        <w:jc w:val="center"/>
        <w:rPr>
          <w:rFonts w:ascii="Arial" w:hAnsi="Arial" w:cs="Arial"/>
          <w:sz w:val="20"/>
          <w:szCs w:val="20"/>
        </w:rPr>
      </w:pPr>
      <w:r w:rsidRPr="00B47CAF">
        <w:rPr>
          <w:rFonts w:ascii="Arial" w:hAnsi="Arial" w:cs="Arial"/>
          <w:sz w:val="20"/>
          <w:szCs w:val="20"/>
        </w:rPr>
        <w:t>Tel: (072) 534 62 26</w:t>
      </w:r>
    </w:p>
    <w:p w:rsidR="00DA6289" w:rsidRPr="00C63DEB" w:rsidRDefault="00C63DEB" w:rsidP="00DA6289">
      <w:pPr>
        <w:jc w:val="center"/>
        <w:rPr>
          <w:rFonts w:ascii="Arial" w:hAnsi="Arial" w:cs="Arial"/>
          <w:sz w:val="20"/>
          <w:szCs w:val="20"/>
          <w:lang w:val="fr-FR"/>
        </w:rPr>
      </w:pPr>
      <w:r>
        <w:rPr>
          <w:rFonts w:ascii="Arial" w:hAnsi="Arial" w:cs="Arial"/>
          <w:sz w:val="20"/>
          <w:szCs w:val="20"/>
          <w:lang w:val="fr-FR"/>
        </w:rPr>
        <w:t>e-mail:</w:t>
      </w:r>
      <w:del w:id="0" w:author="Bianca Dingjan" w:date="2019-05-16T11:35:00Z">
        <w:r w:rsidR="00DA6289" w:rsidRPr="00B47CAF">
          <w:rPr>
            <w:rFonts w:ascii="Arial" w:hAnsi="Arial" w:cs="Arial"/>
            <w:sz w:val="20"/>
            <w:szCs w:val="20"/>
            <w:lang w:val="fr-FR"/>
          </w:rPr>
          <w:delText xml:space="preserve"> info@bs-reflector.nl</w:delText>
        </w:r>
      </w:del>
      <w:ins w:id="1" w:author="Bianca Dingjan" w:date="2019-05-16T11:35:00Z">
        <w:r>
          <w:rPr>
            <w:rFonts w:ascii="Arial" w:hAnsi="Arial" w:cs="Arial"/>
            <w:sz w:val="20"/>
            <w:szCs w:val="20"/>
            <w:lang w:val="fr-FR"/>
          </w:rPr>
          <w:t>directie@basisschoolreflector.nl</w:t>
        </w:r>
        <w:r w:rsidRPr="00C63DEB">
          <w:t xml:space="preserve"> </w:t>
        </w:r>
      </w:ins>
    </w:p>
    <w:p w:rsidR="00DA6289" w:rsidRPr="00B47CAF" w:rsidRDefault="00DA6289" w:rsidP="00DA6289">
      <w:pPr>
        <w:jc w:val="center"/>
        <w:rPr>
          <w:rFonts w:ascii="Arial" w:hAnsi="Arial" w:cs="Arial"/>
          <w:sz w:val="20"/>
          <w:szCs w:val="20"/>
          <w:lang w:val="fr-FR"/>
        </w:rPr>
      </w:pPr>
      <w:r w:rsidRPr="00B47CAF">
        <w:rPr>
          <w:rFonts w:ascii="Arial" w:hAnsi="Arial" w:cs="Arial"/>
          <w:sz w:val="20"/>
          <w:szCs w:val="20"/>
          <w:lang w:val="fr-FR"/>
        </w:rPr>
        <w:t>www</w:t>
      </w:r>
      <w:r w:rsidR="00C63DEB">
        <w:rPr>
          <w:rFonts w:ascii="Arial" w:hAnsi="Arial" w:cs="Arial"/>
          <w:sz w:val="20"/>
          <w:szCs w:val="20"/>
          <w:lang w:val="fr-FR"/>
        </w:rPr>
        <w:t>.</w:t>
      </w:r>
      <w:del w:id="2" w:author="Bianca Dingjan" w:date="2019-05-16T11:35:00Z">
        <w:r w:rsidRPr="00B47CAF">
          <w:rPr>
            <w:rFonts w:ascii="Arial" w:hAnsi="Arial" w:cs="Arial"/>
            <w:sz w:val="20"/>
            <w:szCs w:val="20"/>
            <w:lang w:val="fr-FR"/>
          </w:rPr>
          <w:delText>bs-reflector</w:delText>
        </w:r>
      </w:del>
      <w:ins w:id="3" w:author="Bianca Dingjan" w:date="2019-05-16T11:35:00Z">
        <w:r w:rsidR="00C63DEB" w:rsidRPr="00C63DEB">
          <w:rPr>
            <w:rFonts w:ascii="Arial" w:hAnsi="Arial" w:cs="Arial"/>
            <w:sz w:val="20"/>
            <w:szCs w:val="20"/>
            <w:lang w:val="fr-FR"/>
          </w:rPr>
          <w:t>basisschoolreflector</w:t>
        </w:r>
      </w:ins>
      <w:r w:rsidR="00C63DEB" w:rsidRPr="00C63DEB">
        <w:rPr>
          <w:rFonts w:ascii="Arial" w:hAnsi="Arial" w:cs="Arial"/>
          <w:sz w:val="20"/>
          <w:szCs w:val="20"/>
          <w:lang w:val="fr-FR"/>
        </w:rPr>
        <w:t>.nl</w:t>
      </w:r>
    </w:p>
    <w:p w:rsidR="00DA6289" w:rsidRPr="00B47CAF" w:rsidRDefault="00DA6289" w:rsidP="00DA6289">
      <w:pPr>
        <w:jc w:val="center"/>
        <w:rPr>
          <w:rFonts w:ascii="Arial" w:hAnsi="Arial" w:cs="Arial"/>
          <w:sz w:val="20"/>
          <w:szCs w:val="20"/>
          <w:lang w:val="fr-FR"/>
        </w:rPr>
      </w:pPr>
      <w:bookmarkStart w:id="4" w:name="_GoBack"/>
      <w:bookmarkEnd w:id="4"/>
    </w:p>
    <w:p w:rsidR="00DA6289" w:rsidRPr="00B47CAF" w:rsidRDefault="00DA6289" w:rsidP="00DA6289">
      <w:pPr>
        <w:jc w:val="center"/>
        <w:rPr>
          <w:rFonts w:ascii="Arial" w:hAnsi="Arial" w:cs="Arial"/>
          <w:sz w:val="20"/>
          <w:szCs w:val="20"/>
          <w:lang w:val="fr-FR"/>
        </w:rPr>
      </w:pPr>
    </w:p>
    <w:p w:rsidR="00DA6289" w:rsidRPr="00B47CAF" w:rsidRDefault="00DA6289" w:rsidP="00DA6289">
      <w:pPr>
        <w:rPr>
          <w:rFonts w:ascii="Arial" w:hAnsi="Arial" w:cs="Arial"/>
          <w:sz w:val="20"/>
          <w:szCs w:val="20"/>
        </w:rPr>
      </w:pPr>
      <w:r w:rsidRPr="00B47CAF">
        <w:rPr>
          <w:rFonts w:ascii="Arial" w:hAnsi="Arial" w:cs="Arial"/>
          <w:sz w:val="20"/>
          <w:szCs w:val="20"/>
        </w:rPr>
        <w:t>Naam leerling</w:t>
      </w:r>
      <w:r w:rsidR="003A6971" w:rsidRPr="00B47CAF">
        <w:rPr>
          <w:rFonts w:ascii="Arial" w:hAnsi="Arial" w:cs="Arial"/>
          <w:sz w:val="20"/>
          <w:szCs w:val="20"/>
        </w:rPr>
        <w:t>:</w:t>
      </w:r>
      <w:r w:rsidRPr="00B47CAF">
        <w:rPr>
          <w:rFonts w:ascii="Arial" w:hAnsi="Arial" w:cs="Arial"/>
          <w:sz w:val="20"/>
          <w:szCs w:val="20"/>
        </w:rPr>
        <w:t> </w:t>
      </w:r>
      <w:r w:rsidRPr="00B47CAF">
        <w:rPr>
          <w:rFonts w:ascii="Arial" w:hAnsi="Arial" w:cs="Arial"/>
          <w:sz w:val="20"/>
          <w:szCs w:val="20"/>
          <w:lang w:val="fr-FR"/>
        </w:rPr>
        <w:tab/>
      </w:r>
      <w:r w:rsidR="003A6971" w:rsidRPr="00B47CAF">
        <w:rPr>
          <w:rFonts w:ascii="Arial" w:hAnsi="Arial" w:cs="Arial"/>
          <w:sz w:val="20"/>
          <w:szCs w:val="20"/>
          <w:lang w:val="fr-FR"/>
        </w:rPr>
        <w:tab/>
      </w:r>
      <w:r w:rsidRPr="00B47CAF">
        <w:rPr>
          <w:rFonts w:ascii="Arial" w:hAnsi="Arial" w:cs="Arial"/>
          <w:sz w:val="20"/>
          <w:szCs w:val="20"/>
        </w:rPr>
        <w:t>___________________________________________________</w:t>
      </w:r>
    </w:p>
    <w:p w:rsidR="00DA6289" w:rsidRPr="00B47CAF" w:rsidRDefault="00DA6289" w:rsidP="00DA6289">
      <w:pPr>
        <w:rPr>
          <w:rFonts w:ascii="Arial" w:hAnsi="Arial" w:cs="Arial"/>
          <w:sz w:val="20"/>
          <w:szCs w:val="20"/>
        </w:rPr>
      </w:pPr>
    </w:p>
    <w:p w:rsidR="00DA6289" w:rsidRPr="00B47CAF" w:rsidRDefault="00DA6289" w:rsidP="00DA6289">
      <w:pPr>
        <w:rPr>
          <w:rFonts w:ascii="Arial" w:hAnsi="Arial" w:cs="Arial"/>
          <w:sz w:val="20"/>
          <w:szCs w:val="20"/>
        </w:rPr>
      </w:pPr>
      <w:r w:rsidRPr="00B47CAF">
        <w:rPr>
          <w:rFonts w:ascii="Arial" w:hAnsi="Arial" w:cs="Arial"/>
          <w:sz w:val="20"/>
          <w:szCs w:val="20"/>
        </w:rPr>
        <w:t>Geboortedatum</w:t>
      </w:r>
      <w:r w:rsidR="003A6971" w:rsidRPr="00B47CAF">
        <w:rPr>
          <w:rFonts w:ascii="Arial" w:hAnsi="Arial" w:cs="Arial"/>
          <w:sz w:val="20"/>
          <w:szCs w:val="20"/>
        </w:rPr>
        <w:t>:</w:t>
      </w:r>
      <w:r w:rsidRPr="00B47CAF">
        <w:rPr>
          <w:rFonts w:ascii="Arial" w:hAnsi="Arial" w:cs="Arial"/>
          <w:sz w:val="20"/>
          <w:szCs w:val="20"/>
        </w:rPr>
        <w:tab/>
        <w:t>___________________________________________________</w:t>
      </w:r>
    </w:p>
    <w:p w:rsidR="00DA6289" w:rsidRPr="00B47CAF" w:rsidRDefault="00DA6289" w:rsidP="00DA6289">
      <w:pPr>
        <w:rPr>
          <w:rFonts w:ascii="Arial" w:hAnsi="Arial" w:cs="Arial"/>
          <w:sz w:val="20"/>
          <w:szCs w:val="20"/>
        </w:rPr>
      </w:pPr>
    </w:p>
    <w:tbl>
      <w:tblPr>
        <w:tblpPr w:leftFromText="141" w:rightFromText="141"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01"/>
        <w:gridCol w:w="601"/>
        <w:gridCol w:w="601"/>
        <w:gridCol w:w="601"/>
        <w:gridCol w:w="601"/>
        <w:gridCol w:w="601"/>
        <w:gridCol w:w="601"/>
        <w:gridCol w:w="601"/>
      </w:tblGrid>
      <w:tr w:rsidR="003A6971" w:rsidRPr="00B47CAF" w:rsidTr="00B47CAF">
        <w:trPr>
          <w:trHeight w:val="270"/>
        </w:trPr>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c>
          <w:tcPr>
            <w:tcW w:w="601" w:type="dxa"/>
            <w:shd w:val="clear" w:color="auto" w:fill="auto"/>
          </w:tcPr>
          <w:p w:rsidR="003A6971" w:rsidRPr="00B47CAF" w:rsidRDefault="003A6971" w:rsidP="00B47CAF">
            <w:pPr>
              <w:rPr>
                <w:rFonts w:ascii="Arial" w:hAnsi="Arial" w:cs="Arial"/>
                <w:sz w:val="20"/>
                <w:szCs w:val="20"/>
              </w:rPr>
            </w:pPr>
          </w:p>
        </w:tc>
      </w:tr>
    </w:tbl>
    <w:p w:rsidR="003A6971" w:rsidRPr="00B47CAF" w:rsidRDefault="003A6971" w:rsidP="00DA6289">
      <w:pPr>
        <w:rPr>
          <w:rFonts w:ascii="Arial" w:hAnsi="Arial" w:cs="Arial"/>
          <w:sz w:val="20"/>
          <w:szCs w:val="20"/>
        </w:rPr>
      </w:pPr>
    </w:p>
    <w:p w:rsidR="003A6971" w:rsidRPr="00B47CAF" w:rsidRDefault="00DA6289" w:rsidP="00DA6289">
      <w:pPr>
        <w:rPr>
          <w:rFonts w:ascii="Arial" w:hAnsi="Arial" w:cs="Arial"/>
          <w:sz w:val="20"/>
          <w:szCs w:val="20"/>
        </w:rPr>
      </w:pPr>
      <w:r w:rsidRPr="00B47CAF">
        <w:rPr>
          <w:rFonts w:ascii="Arial" w:hAnsi="Arial" w:cs="Arial"/>
          <w:sz w:val="20"/>
          <w:szCs w:val="20"/>
        </w:rPr>
        <w:t>BSN</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r>
    </w:p>
    <w:p w:rsidR="003A6971" w:rsidRPr="00B47CAF" w:rsidRDefault="004052D5" w:rsidP="004052D5">
      <w:pPr>
        <w:jc w:val="center"/>
        <w:rPr>
          <w:rFonts w:ascii="Arial" w:hAnsi="Arial" w:cs="Arial"/>
          <w:sz w:val="20"/>
          <w:szCs w:val="20"/>
        </w:rPr>
      </w:pPr>
      <w:r w:rsidRPr="00B47CAF">
        <w:rPr>
          <w:rFonts w:ascii="Arial" w:hAnsi="Arial" w:cs="Arial"/>
          <w:sz w:val="20"/>
          <w:szCs w:val="20"/>
        </w:rPr>
        <w:t xml:space="preserve">Bestaat uit 9 </w:t>
      </w:r>
      <w:r w:rsidR="00B47A0E" w:rsidRPr="00B47CAF">
        <w:rPr>
          <w:rFonts w:ascii="Arial" w:hAnsi="Arial" w:cs="Arial"/>
          <w:sz w:val="20"/>
          <w:szCs w:val="20"/>
        </w:rPr>
        <w:t>cijfers</w:t>
      </w:r>
    </w:p>
    <w:p w:rsidR="004052D5" w:rsidRPr="00B47CAF" w:rsidRDefault="004052D5" w:rsidP="00DA6289">
      <w:pPr>
        <w:rPr>
          <w:rFonts w:ascii="Arial" w:hAnsi="Arial" w:cs="Arial"/>
          <w:sz w:val="20"/>
          <w:szCs w:val="20"/>
        </w:rPr>
      </w:pPr>
    </w:p>
    <w:p w:rsidR="003A6971" w:rsidRPr="00B47CAF" w:rsidRDefault="003A6971" w:rsidP="00DA6289">
      <w:pPr>
        <w:rPr>
          <w:rFonts w:ascii="Arial" w:hAnsi="Arial" w:cs="Arial"/>
          <w:sz w:val="20"/>
          <w:szCs w:val="20"/>
        </w:rPr>
      </w:pPr>
      <w:r w:rsidRPr="00B47CAF">
        <w:rPr>
          <w:rFonts w:ascii="Arial" w:hAnsi="Arial" w:cs="Arial"/>
          <w:sz w:val="20"/>
          <w:szCs w:val="20"/>
        </w:rPr>
        <w:t>Kopie BSN ingeleverd :</w:t>
      </w:r>
      <w:r w:rsidRPr="00B47CAF">
        <w:rPr>
          <w:rFonts w:ascii="Arial" w:hAnsi="Arial" w:cs="Arial"/>
          <w:sz w:val="20"/>
          <w:szCs w:val="20"/>
        </w:rPr>
        <w:tab/>
      </w:r>
      <w:r w:rsidR="00B364BC" w:rsidRPr="00B47CAF">
        <w:rPr>
          <w:rFonts w:ascii="Arial" w:hAnsi="Arial" w:cs="Arial"/>
          <w:sz w:val="20"/>
          <w:szCs w:val="20"/>
        </w:rPr>
        <w:tab/>
      </w:r>
      <w:r w:rsidR="00B364BC" w:rsidRPr="00B47CAF">
        <w:rPr>
          <w:rFonts w:ascii="Arial" w:hAnsi="Arial" w:cs="Arial"/>
          <w:sz w:val="20"/>
          <w:szCs w:val="20"/>
        </w:rPr>
        <w:tab/>
      </w:r>
      <w:r w:rsidR="00B364BC" w:rsidRPr="00B47CAF">
        <w:rPr>
          <w:rFonts w:ascii="Arial" w:hAnsi="Arial" w:cs="Arial"/>
          <w:sz w:val="20"/>
          <w:szCs w:val="20"/>
        </w:rPr>
        <w:tab/>
      </w:r>
      <w:r w:rsidRPr="00B47CAF">
        <w:rPr>
          <w:rFonts w:ascii="Arial" w:hAnsi="Arial" w:cs="Arial"/>
          <w:sz w:val="20"/>
          <w:szCs w:val="20"/>
        </w:rPr>
        <w:t>ja/nee</w:t>
      </w:r>
      <w:r w:rsidR="00477630" w:rsidRPr="00B47CAF">
        <w:rPr>
          <w:rFonts w:ascii="Arial" w:hAnsi="Arial" w:cs="Arial"/>
          <w:sz w:val="20"/>
          <w:szCs w:val="20"/>
        </w:rPr>
        <w:t>*</w:t>
      </w:r>
    </w:p>
    <w:p w:rsidR="00B364BC" w:rsidRPr="00B47CAF" w:rsidRDefault="00B45885" w:rsidP="00DA6289">
      <w:pPr>
        <w:rPr>
          <w:rFonts w:ascii="Arial" w:hAnsi="Arial" w:cs="Arial"/>
          <w:sz w:val="20"/>
          <w:szCs w:val="20"/>
        </w:rPr>
      </w:pPr>
      <w:r w:rsidRPr="00B47CAF">
        <w:rPr>
          <w:rFonts w:ascii="Arial" w:hAnsi="Arial" w:cs="Arial"/>
          <w:sz w:val="20"/>
          <w:szCs w:val="20"/>
        </w:rPr>
        <w:t>Hebt</w:t>
      </w:r>
      <w:r w:rsidR="00B364BC" w:rsidRPr="00B47CAF">
        <w:rPr>
          <w:rFonts w:ascii="Arial" w:hAnsi="Arial" w:cs="Arial"/>
          <w:sz w:val="20"/>
          <w:szCs w:val="20"/>
        </w:rPr>
        <w:t xml:space="preserve"> u een rondleiding op Reflector gehad:</w:t>
      </w:r>
      <w:r w:rsidR="00B364BC" w:rsidRPr="00B47CAF">
        <w:rPr>
          <w:rFonts w:ascii="Arial" w:hAnsi="Arial" w:cs="Arial"/>
          <w:sz w:val="20"/>
          <w:szCs w:val="20"/>
        </w:rPr>
        <w:tab/>
        <w:t>ja/nee*</w:t>
      </w:r>
    </w:p>
    <w:p w:rsidR="003A6971" w:rsidRPr="00B47CAF" w:rsidRDefault="00B364BC" w:rsidP="00DA6289">
      <w:pPr>
        <w:rPr>
          <w:rFonts w:ascii="Arial" w:hAnsi="Arial" w:cs="Arial"/>
          <w:sz w:val="20"/>
          <w:szCs w:val="20"/>
        </w:rPr>
      </w:pPr>
      <w:r w:rsidRPr="00B47CAF">
        <w:rPr>
          <w:rFonts w:ascii="Arial" w:hAnsi="Arial" w:cs="Arial"/>
          <w:sz w:val="20"/>
          <w:szCs w:val="20"/>
        </w:rPr>
        <w:tab/>
      </w:r>
    </w:p>
    <w:p w:rsidR="003A6971" w:rsidRPr="00B47CAF" w:rsidRDefault="003A6971" w:rsidP="00DA6289">
      <w:pPr>
        <w:rPr>
          <w:rFonts w:ascii="Arial" w:hAnsi="Arial" w:cs="Arial"/>
          <w:sz w:val="20"/>
          <w:szCs w:val="20"/>
        </w:rPr>
      </w:pPr>
      <w:r w:rsidRPr="00B47CAF">
        <w:rPr>
          <w:rFonts w:ascii="Arial" w:hAnsi="Arial" w:cs="Arial"/>
          <w:sz w:val="20"/>
          <w:szCs w:val="20"/>
        </w:rPr>
        <w:t>Een kopie van één van de volgende documenten toevoegen:</w:t>
      </w:r>
    </w:p>
    <w:p w:rsidR="003A6971" w:rsidRPr="00B47CAF" w:rsidRDefault="003A6971" w:rsidP="00FB7C0B">
      <w:pPr>
        <w:numPr>
          <w:ilvl w:val="0"/>
          <w:numId w:val="1"/>
        </w:numPr>
        <w:rPr>
          <w:rFonts w:ascii="Arial" w:hAnsi="Arial" w:cs="Arial"/>
          <w:sz w:val="20"/>
          <w:szCs w:val="20"/>
        </w:rPr>
      </w:pPr>
      <w:r w:rsidRPr="00B47CAF">
        <w:rPr>
          <w:rFonts w:ascii="Arial" w:hAnsi="Arial" w:cs="Arial"/>
          <w:sz w:val="20"/>
          <w:szCs w:val="20"/>
        </w:rPr>
        <w:t>Het document Kennisgeving Burgerservicenummer dat door de Belastingdienst aan de  ouder</w:t>
      </w:r>
      <w:r w:rsidR="00FB7C0B" w:rsidRPr="00B47CAF">
        <w:rPr>
          <w:rFonts w:ascii="Arial" w:hAnsi="Arial" w:cs="Arial"/>
          <w:sz w:val="20"/>
          <w:szCs w:val="20"/>
        </w:rPr>
        <w:t xml:space="preserve">/verzorger van het kind is verstrekt, </w:t>
      </w:r>
      <w:r w:rsidR="00FB7C0B" w:rsidRPr="00B47CAF">
        <w:rPr>
          <w:rFonts w:ascii="Arial" w:hAnsi="Arial" w:cs="Arial"/>
          <w:sz w:val="20"/>
          <w:szCs w:val="20"/>
          <w:u w:val="single"/>
        </w:rPr>
        <w:t>of</w:t>
      </w:r>
      <w:r w:rsidRPr="00B47CAF">
        <w:rPr>
          <w:rFonts w:ascii="Arial" w:hAnsi="Arial" w:cs="Arial"/>
          <w:sz w:val="20"/>
          <w:szCs w:val="20"/>
        </w:rPr>
        <w:tab/>
      </w:r>
    </w:p>
    <w:p w:rsidR="00FB7C0B" w:rsidRPr="00B47CAF" w:rsidRDefault="00FB7C0B" w:rsidP="00FB7C0B">
      <w:pPr>
        <w:numPr>
          <w:ilvl w:val="0"/>
          <w:numId w:val="1"/>
        </w:numPr>
        <w:rPr>
          <w:rFonts w:ascii="Arial" w:hAnsi="Arial" w:cs="Arial"/>
          <w:sz w:val="20"/>
          <w:szCs w:val="20"/>
        </w:rPr>
      </w:pPr>
      <w:r w:rsidRPr="00B47CAF">
        <w:rPr>
          <w:rFonts w:ascii="Arial" w:hAnsi="Arial" w:cs="Arial"/>
          <w:sz w:val="20"/>
          <w:szCs w:val="20"/>
        </w:rPr>
        <w:t xml:space="preserve">Eigen paspoort van het kind, </w:t>
      </w:r>
      <w:r w:rsidRPr="00B47CAF">
        <w:rPr>
          <w:rFonts w:ascii="Arial" w:hAnsi="Arial" w:cs="Arial"/>
          <w:sz w:val="20"/>
          <w:szCs w:val="20"/>
          <w:u w:val="single"/>
        </w:rPr>
        <w:t>of</w:t>
      </w:r>
    </w:p>
    <w:p w:rsidR="00FB7C0B" w:rsidRPr="00B47CAF" w:rsidRDefault="00FB7C0B" w:rsidP="00FB7C0B">
      <w:pPr>
        <w:numPr>
          <w:ilvl w:val="0"/>
          <w:numId w:val="1"/>
        </w:numPr>
        <w:rPr>
          <w:rFonts w:ascii="Arial" w:hAnsi="Arial" w:cs="Arial"/>
          <w:sz w:val="20"/>
          <w:szCs w:val="20"/>
        </w:rPr>
      </w:pPr>
      <w:r w:rsidRPr="00B47CAF">
        <w:rPr>
          <w:rFonts w:ascii="Arial" w:hAnsi="Arial" w:cs="Arial"/>
          <w:sz w:val="20"/>
          <w:szCs w:val="20"/>
        </w:rPr>
        <w:t xml:space="preserve">Een uittrekstel uit de Gemeentelijke Basis Administratie (vraag wel duidelijk naar een document waar ook het Burgerservicenummer op staat), </w:t>
      </w:r>
      <w:r w:rsidRPr="00B47CAF">
        <w:rPr>
          <w:rFonts w:ascii="Arial" w:hAnsi="Arial" w:cs="Arial"/>
          <w:sz w:val="20"/>
          <w:szCs w:val="20"/>
          <w:u w:val="single"/>
        </w:rPr>
        <w:t>of</w:t>
      </w:r>
    </w:p>
    <w:p w:rsidR="00FB7C0B" w:rsidRPr="00B47CAF" w:rsidRDefault="00FB7C0B" w:rsidP="00FB7C0B">
      <w:pPr>
        <w:numPr>
          <w:ilvl w:val="0"/>
          <w:numId w:val="1"/>
        </w:numPr>
        <w:rPr>
          <w:rFonts w:ascii="Arial" w:hAnsi="Arial" w:cs="Arial"/>
          <w:sz w:val="20"/>
          <w:szCs w:val="20"/>
        </w:rPr>
      </w:pPr>
      <w:r w:rsidRPr="00B47CAF">
        <w:rPr>
          <w:rFonts w:ascii="Arial" w:hAnsi="Arial" w:cs="Arial"/>
          <w:sz w:val="20"/>
          <w:szCs w:val="20"/>
        </w:rPr>
        <w:t>Kopie van de zorgpas (mits daarop het Burgerservicenummer van het kind zelf staat genoteerd)</w:t>
      </w:r>
    </w:p>
    <w:p w:rsidR="00FB7C0B" w:rsidRPr="00B47CAF" w:rsidRDefault="00FB7C0B" w:rsidP="00FB7C0B">
      <w:pPr>
        <w:rPr>
          <w:rFonts w:ascii="Arial" w:hAnsi="Arial" w:cs="Arial"/>
          <w:sz w:val="20"/>
          <w:szCs w:val="20"/>
        </w:rPr>
      </w:pPr>
    </w:p>
    <w:p w:rsidR="00FB7C0B" w:rsidRPr="00B47CAF" w:rsidRDefault="00FB7C0B" w:rsidP="00FB7C0B">
      <w:pPr>
        <w:rPr>
          <w:rFonts w:ascii="Arial" w:hAnsi="Arial" w:cs="Arial"/>
          <w:sz w:val="20"/>
          <w:szCs w:val="20"/>
        </w:rPr>
      </w:pPr>
    </w:p>
    <w:p w:rsidR="00FB7C0B" w:rsidRPr="00B47CAF" w:rsidRDefault="00FB7C0B" w:rsidP="00FB7C0B">
      <w:pPr>
        <w:rPr>
          <w:rFonts w:ascii="Arial" w:hAnsi="Arial" w:cs="Arial"/>
          <w:sz w:val="20"/>
          <w:szCs w:val="20"/>
        </w:rPr>
      </w:pPr>
    </w:p>
    <w:p w:rsidR="00B364BC" w:rsidRPr="00B47CAF" w:rsidRDefault="00B364BC" w:rsidP="00FB7C0B">
      <w:pPr>
        <w:rPr>
          <w:rFonts w:ascii="Arial" w:hAnsi="Arial" w:cs="Arial"/>
          <w:sz w:val="20"/>
          <w:szCs w:val="20"/>
        </w:rPr>
      </w:pPr>
    </w:p>
    <w:p w:rsidR="00B364BC" w:rsidRPr="00B47CAF" w:rsidRDefault="00B364BC" w:rsidP="00FB7C0B">
      <w:pPr>
        <w:rPr>
          <w:rFonts w:ascii="Arial" w:hAnsi="Arial" w:cs="Arial"/>
          <w:sz w:val="20"/>
          <w:szCs w:val="20"/>
        </w:rPr>
      </w:pPr>
    </w:p>
    <w:p w:rsidR="00FB7C0B" w:rsidRPr="00B47CAF" w:rsidRDefault="00FB7C0B" w:rsidP="00FB7C0B">
      <w:pPr>
        <w:rPr>
          <w:rFonts w:ascii="Arial" w:hAnsi="Arial" w:cs="Arial"/>
          <w:sz w:val="20"/>
          <w:szCs w:val="20"/>
        </w:rPr>
      </w:pPr>
    </w:p>
    <w:p w:rsidR="00F265EB" w:rsidRPr="00B47CAF" w:rsidRDefault="00F265EB" w:rsidP="00FF56B5">
      <w:pPr>
        <w:jc w:val="center"/>
        <w:rPr>
          <w:rFonts w:ascii="Arial" w:hAnsi="Arial" w:cs="Arial"/>
          <w:b/>
          <w:sz w:val="20"/>
          <w:szCs w:val="20"/>
          <w:u w:val="single"/>
        </w:rPr>
      </w:pPr>
    </w:p>
    <w:p w:rsidR="00F265EB" w:rsidRPr="00B47CAF" w:rsidRDefault="00F265EB" w:rsidP="00FF56B5">
      <w:pPr>
        <w:jc w:val="center"/>
        <w:rPr>
          <w:rFonts w:ascii="Arial" w:hAnsi="Arial" w:cs="Arial"/>
          <w:b/>
          <w:sz w:val="20"/>
          <w:szCs w:val="20"/>
          <w:u w:val="single"/>
        </w:rPr>
      </w:pPr>
    </w:p>
    <w:p w:rsidR="000C0DFB" w:rsidRDefault="000C0DFB" w:rsidP="00B47CAF">
      <w:pPr>
        <w:jc w:val="both"/>
        <w:rPr>
          <w:rFonts w:ascii="Arial" w:hAnsi="Arial" w:cs="Arial"/>
          <w:b/>
          <w:sz w:val="20"/>
          <w:szCs w:val="20"/>
          <w:u w:val="single"/>
        </w:rPr>
      </w:pPr>
    </w:p>
    <w:p w:rsidR="000C0DFB" w:rsidRPr="000C0DFB" w:rsidRDefault="000C0DFB" w:rsidP="000C0DFB">
      <w:pPr>
        <w:rPr>
          <w:rFonts w:ascii="Arial" w:hAnsi="Arial" w:cs="Arial"/>
          <w:sz w:val="20"/>
          <w:szCs w:val="20"/>
        </w:rPr>
      </w:pPr>
    </w:p>
    <w:p w:rsidR="000C0DFB" w:rsidRPr="000C0DFB" w:rsidRDefault="000C0DFB" w:rsidP="000C0DFB">
      <w:pPr>
        <w:rPr>
          <w:rFonts w:ascii="Arial" w:hAnsi="Arial" w:cs="Arial"/>
          <w:sz w:val="20"/>
          <w:szCs w:val="20"/>
        </w:rPr>
      </w:pPr>
    </w:p>
    <w:p w:rsidR="000C0DFB" w:rsidRPr="000C0DFB" w:rsidRDefault="000C0DFB" w:rsidP="000C0DFB">
      <w:pPr>
        <w:rPr>
          <w:rFonts w:ascii="Arial" w:hAnsi="Arial" w:cs="Arial"/>
          <w:sz w:val="20"/>
          <w:szCs w:val="20"/>
        </w:rPr>
      </w:pPr>
    </w:p>
    <w:p w:rsidR="000C0DFB" w:rsidRPr="000C0DFB" w:rsidRDefault="000C0DFB" w:rsidP="000C0DFB">
      <w:pPr>
        <w:rPr>
          <w:rFonts w:ascii="Arial" w:hAnsi="Arial" w:cs="Arial"/>
          <w:sz w:val="20"/>
          <w:szCs w:val="20"/>
        </w:rPr>
      </w:pPr>
    </w:p>
    <w:p w:rsidR="000C0DFB" w:rsidRPr="000C0DFB" w:rsidRDefault="000C0DFB" w:rsidP="000C0DFB">
      <w:pPr>
        <w:rPr>
          <w:rFonts w:ascii="Arial" w:hAnsi="Arial" w:cs="Arial"/>
          <w:sz w:val="20"/>
          <w:szCs w:val="20"/>
        </w:rPr>
      </w:pPr>
    </w:p>
    <w:p w:rsidR="000C0DFB" w:rsidRPr="000C0DFB" w:rsidRDefault="000C0DFB" w:rsidP="000C0DFB">
      <w:pPr>
        <w:rPr>
          <w:rFonts w:ascii="Arial" w:hAnsi="Arial" w:cs="Arial"/>
          <w:sz w:val="20"/>
          <w:szCs w:val="20"/>
        </w:rPr>
      </w:pPr>
    </w:p>
    <w:p w:rsidR="000C0DFB" w:rsidRDefault="000C0DFB" w:rsidP="00B47CAF">
      <w:pPr>
        <w:jc w:val="both"/>
        <w:rPr>
          <w:rFonts w:ascii="Arial" w:hAnsi="Arial" w:cs="Arial"/>
          <w:sz w:val="20"/>
          <w:szCs w:val="20"/>
        </w:rPr>
      </w:pPr>
    </w:p>
    <w:p w:rsidR="000C0DFB" w:rsidRDefault="000C0DFB" w:rsidP="000C0DFB">
      <w:pPr>
        <w:tabs>
          <w:tab w:val="left" w:pos="3994"/>
        </w:tabs>
        <w:jc w:val="both"/>
        <w:rPr>
          <w:rFonts w:ascii="Arial" w:hAnsi="Arial" w:cs="Arial"/>
          <w:sz w:val="20"/>
          <w:szCs w:val="20"/>
        </w:rPr>
      </w:pPr>
      <w:r>
        <w:rPr>
          <w:rFonts w:ascii="Arial" w:hAnsi="Arial" w:cs="Arial"/>
          <w:sz w:val="20"/>
          <w:szCs w:val="20"/>
        </w:rPr>
        <w:tab/>
      </w:r>
    </w:p>
    <w:p w:rsidR="000C0DFB" w:rsidRDefault="000C0DFB" w:rsidP="00B47CAF">
      <w:pPr>
        <w:jc w:val="both"/>
        <w:rPr>
          <w:rFonts w:ascii="Arial" w:hAnsi="Arial" w:cs="Arial"/>
          <w:sz w:val="20"/>
          <w:szCs w:val="20"/>
        </w:rPr>
      </w:pPr>
    </w:p>
    <w:p w:rsidR="00DA6289" w:rsidRPr="00B47CAF" w:rsidRDefault="00F265EB" w:rsidP="00B47CAF">
      <w:pPr>
        <w:jc w:val="both"/>
        <w:rPr>
          <w:rFonts w:ascii="Arial" w:hAnsi="Arial" w:cs="Arial"/>
          <w:b/>
          <w:sz w:val="20"/>
          <w:szCs w:val="20"/>
          <w:u w:val="single"/>
        </w:rPr>
      </w:pPr>
      <w:r w:rsidRPr="000C0DFB">
        <w:rPr>
          <w:rFonts w:ascii="Arial" w:hAnsi="Arial" w:cs="Arial"/>
          <w:sz w:val="20"/>
          <w:szCs w:val="20"/>
        </w:rPr>
        <w:br w:type="page"/>
      </w:r>
      <w:r w:rsidR="00F70D66" w:rsidRPr="00B47CAF">
        <w:rPr>
          <w:rFonts w:ascii="Arial" w:hAnsi="Arial" w:cs="Arial"/>
          <w:b/>
          <w:sz w:val="20"/>
          <w:szCs w:val="20"/>
          <w:u w:val="single"/>
        </w:rPr>
        <w:lastRenderedPageBreak/>
        <w:t>Gegevens van</w:t>
      </w:r>
      <w:r w:rsidR="00FB7C0B" w:rsidRPr="00B47CAF">
        <w:rPr>
          <w:rFonts w:ascii="Arial" w:hAnsi="Arial" w:cs="Arial"/>
          <w:b/>
          <w:sz w:val="20"/>
          <w:szCs w:val="20"/>
          <w:u w:val="single"/>
        </w:rPr>
        <w:t xml:space="preserve"> het kind:</w:t>
      </w:r>
    </w:p>
    <w:p w:rsidR="00FB7C0B" w:rsidRPr="00B47CAF" w:rsidRDefault="00FB7C0B" w:rsidP="00B47CAF">
      <w:pPr>
        <w:jc w:val="both"/>
        <w:rPr>
          <w:rFonts w:ascii="Arial" w:hAnsi="Arial" w:cs="Arial"/>
          <w:b/>
          <w:sz w:val="20"/>
          <w:szCs w:val="20"/>
        </w:rPr>
      </w:pPr>
    </w:p>
    <w:p w:rsidR="00FB7C0B" w:rsidRPr="00B47CAF" w:rsidRDefault="00FB7C0B" w:rsidP="00B47CAF">
      <w:pPr>
        <w:jc w:val="both"/>
        <w:rPr>
          <w:rFonts w:ascii="Arial" w:hAnsi="Arial" w:cs="Arial"/>
          <w:sz w:val="20"/>
          <w:szCs w:val="20"/>
        </w:rPr>
      </w:pPr>
      <w:r w:rsidRPr="00B47CAF">
        <w:rPr>
          <w:rFonts w:ascii="Arial" w:hAnsi="Arial" w:cs="Arial"/>
          <w:sz w:val="20"/>
          <w:szCs w:val="20"/>
        </w:rPr>
        <w:t>Achternaam</w:t>
      </w:r>
      <w:r w:rsidR="00B47CAF">
        <w:rPr>
          <w:rFonts w:ascii="Arial" w:hAnsi="Arial" w:cs="Arial"/>
          <w:sz w:val="20"/>
          <w:szCs w:val="20"/>
        </w:rPr>
        <w:t xml:space="preserve">  </w:t>
      </w:r>
      <w:r w:rsidRPr="00B47CAF">
        <w:rPr>
          <w:rFonts w:ascii="Arial" w:hAnsi="Arial" w:cs="Arial"/>
          <w:sz w:val="20"/>
          <w:szCs w:val="20"/>
        </w:rPr>
        <w:t>________________________</w:t>
      </w:r>
      <w:r w:rsidR="00577A58" w:rsidRPr="00B47CAF">
        <w:rPr>
          <w:rFonts w:ascii="Arial" w:hAnsi="Arial" w:cs="Arial"/>
          <w:sz w:val="20"/>
          <w:szCs w:val="20"/>
        </w:rPr>
        <w:t>_________Voorvoegsel</w:t>
      </w:r>
      <w:r w:rsidR="00B47CAF">
        <w:rPr>
          <w:rFonts w:ascii="Arial" w:hAnsi="Arial" w:cs="Arial"/>
          <w:sz w:val="20"/>
          <w:szCs w:val="20"/>
        </w:rPr>
        <w:t xml:space="preserve">  </w:t>
      </w:r>
      <w:r w:rsidR="00577A58" w:rsidRPr="00B47CAF">
        <w:rPr>
          <w:rFonts w:ascii="Arial" w:hAnsi="Arial" w:cs="Arial"/>
          <w:sz w:val="20"/>
          <w:szCs w:val="20"/>
        </w:rPr>
        <w:t>___________________</w:t>
      </w:r>
      <w:r w:rsidR="00B47CAF">
        <w:rPr>
          <w:rFonts w:ascii="Arial" w:hAnsi="Arial" w:cs="Arial"/>
          <w:sz w:val="20"/>
          <w:szCs w:val="20"/>
        </w:rPr>
        <w:t>_______</w:t>
      </w:r>
    </w:p>
    <w:p w:rsidR="00FB7C0B" w:rsidRPr="00B47CAF" w:rsidRDefault="00FB7C0B" w:rsidP="00B47CAF">
      <w:pPr>
        <w:jc w:val="both"/>
        <w:rPr>
          <w:rFonts w:ascii="Arial" w:hAnsi="Arial" w:cs="Arial"/>
          <w:sz w:val="20"/>
          <w:szCs w:val="20"/>
        </w:rPr>
      </w:pPr>
    </w:p>
    <w:p w:rsidR="00FB7C0B" w:rsidRPr="00B47CAF" w:rsidRDefault="00FB7C0B" w:rsidP="00B47CAF">
      <w:pPr>
        <w:jc w:val="both"/>
        <w:rPr>
          <w:rFonts w:ascii="Arial" w:hAnsi="Arial" w:cs="Arial"/>
          <w:sz w:val="20"/>
          <w:szCs w:val="20"/>
        </w:rPr>
      </w:pPr>
      <w:r w:rsidRPr="00B47CAF">
        <w:rPr>
          <w:rFonts w:ascii="Arial" w:hAnsi="Arial" w:cs="Arial"/>
          <w:sz w:val="20"/>
          <w:szCs w:val="20"/>
        </w:rPr>
        <w:t>Roepnaam</w:t>
      </w:r>
      <w:r w:rsidR="00B47CAF">
        <w:rPr>
          <w:rFonts w:ascii="Arial" w:hAnsi="Arial" w:cs="Arial"/>
          <w:sz w:val="20"/>
          <w:szCs w:val="20"/>
        </w:rPr>
        <w:t xml:space="preserve">  </w:t>
      </w:r>
      <w:r w:rsidRPr="00B47CAF">
        <w:rPr>
          <w:rFonts w:ascii="Arial" w:hAnsi="Arial" w:cs="Arial"/>
          <w:sz w:val="20"/>
          <w:szCs w:val="20"/>
        </w:rPr>
        <w:t>__________________________</w:t>
      </w:r>
      <w:r w:rsidR="00577A58" w:rsidRPr="00B47CAF">
        <w:rPr>
          <w:rFonts w:ascii="Arial" w:hAnsi="Arial" w:cs="Arial"/>
          <w:sz w:val="20"/>
          <w:szCs w:val="20"/>
        </w:rPr>
        <w:t>___________________</w:t>
      </w:r>
    </w:p>
    <w:p w:rsidR="00FB7C0B" w:rsidRPr="00B47CAF" w:rsidRDefault="00FB7C0B" w:rsidP="00B47CAF">
      <w:pPr>
        <w:jc w:val="both"/>
        <w:rPr>
          <w:rFonts w:ascii="Arial" w:hAnsi="Arial" w:cs="Arial"/>
          <w:sz w:val="20"/>
          <w:szCs w:val="20"/>
        </w:rPr>
      </w:pPr>
    </w:p>
    <w:p w:rsidR="00FB7C0B" w:rsidRPr="00B47CAF" w:rsidRDefault="00FB7C0B" w:rsidP="00B47CAF">
      <w:pPr>
        <w:jc w:val="both"/>
        <w:rPr>
          <w:rFonts w:ascii="Arial" w:hAnsi="Arial" w:cs="Arial"/>
          <w:sz w:val="20"/>
          <w:szCs w:val="20"/>
        </w:rPr>
      </w:pPr>
      <w:r w:rsidRPr="00B47CAF">
        <w:rPr>
          <w:rFonts w:ascii="Arial" w:hAnsi="Arial" w:cs="Arial"/>
          <w:sz w:val="20"/>
          <w:szCs w:val="20"/>
        </w:rPr>
        <w:t>Voornamen voluit</w:t>
      </w:r>
      <w:r w:rsidR="00B47CAF">
        <w:rPr>
          <w:rFonts w:ascii="Arial" w:hAnsi="Arial" w:cs="Arial"/>
          <w:sz w:val="20"/>
          <w:szCs w:val="20"/>
        </w:rPr>
        <w:t xml:space="preserve">  </w:t>
      </w:r>
      <w:r w:rsidRPr="00B47CAF">
        <w:rPr>
          <w:rFonts w:ascii="Arial" w:hAnsi="Arial" w:cs="Arial"/>
          <w:sz w:val="20"/>
          <w:szCs w:val="20"/>
        </w:rPr>
        <w:t>______________________________________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Geslacht</w:t>
      </w:r>
      <w:r w:rsidRPr="00B47CAF">
        <w:rPr>
          <w:rFonts w:ascii="Arial" w:hAnsi="Arial" w:cs="Arial"/>
          <w:sz w:val="20"/>
          <w:szCs w:val="20"/>
        </w:rPr>
        <w:tab/>
        <w:t>jongen</w:t>
      </w:r>
      <w:r w:rsidR="004052D5" w:rsidRPr="00B47CAF">
        <w:rPr>
          <w:rFonts w:ascii="Arial" w:hAnsi="Arial" w:cs="Arial"/>
          <w:sz w:val="20"/>
          <w:szCs w:val="20"/>
        </w:rPr>
        <w:t xml:space="preserve"> </w:t>
      </w:r>
      <w:r w:rsidRPr="00B47CAF">
        <w:rPr>
          <w:rFonts w:ascii="Arial" w:hAnsi="Arial" w:cs="Arial"/>
          <w:sz w:val="20"/>
          <w:szCs w:val="20"/>
        </w:rPr>
        <w:t>/</w:t>
      </w:r>
      <w:r w:rsidR="004052D5" w:rsidRPr="00B47CAF">
        <w:rPr>
          <w:rFonts w:ascii="Arial" w:hAnsi="Arial" w:cs="Arial"/>
          <w:sz w:val="20"/>
          <w:szCs w:val="20"/>
        </w:rPr>
        <w:t xml:space="preserve"> </w:t>
      </w:r>
      <w:r w:rsidRPr="00B47CAF">
        <w:rPr>
          <w:rFonts w:ascii="Arial" w:hAnsi="Arial" w:cs="Arial"/>
          <w:sz w:val="20"/>
          <w:szCs w:val="20"/>
        </w:rPr>
        <w:t>meisje*</w:t>
      </w:r>
      <w:r w:rsidRPr="00B47CAF">
        <w:rPr>
          <w:rFonts w:ascii="Arial" w:hAnsi="Arial" w:cs="Arial"/>
          <w:sz w:val="20"/>
          <w:szCs w:val="20"/>
        </w:rPr>
        <w:tab/>
        <w:t>Geboortedatum</w:t>
      </w:r>
      <w:r w:rsidR="00B47CAF">
        <w:rPr>
          <w:rFonts w:ascii="Arial" w:hAnsi="Arial" w:cs="Arial"/>
          <w:sz w:val="20"/>
          <w:szCs w:val="20"/>
        </w:rPr>
        <w:t xml:space="preserve">  </w:t>
      </w:r>
      <w:r w:rsidRPr="00B47CAF">
        <w:rPr>
          <w:rFonts w:ascii="Arial" w:hAnsi="Arial" w:cs="Arial"/>
          <w:sz w:val="20"/>
          <w:szCs w:val="20"/>
        </w:rPr>
        <w:t>_________________________________</w:t>
      </w:r>
      <w:r w:rsidR="00B47CAF">
        <w:rPr>
          <w:rFonts w:ascii="Arial" w:hAnsi="Arial" w:cs="Arial"/>
          <w:sz w:val="20"/>
          <w:szCs w:val="20"/>
        </w:rPr>
        <w:t>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Adres</w:t>
      </w:r>
      <w:r w:rsidRPr="00B47CAF">
        <w:rPr>
          <w:rFonts w:ascii="Arial" w:hAnsi="Arial" w:cs="Arial"/>
          <w:sz w:val="20"/>
          <w:szCs w:val="20"/>
        </w:rPr>
        <w:tab/>
        <w:t>____________________________________________________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Postcode/woonplaats</w:t>
      </w:r>
      <w:r w:rsidRPr="00B47CAF">
        <w:rPr>
          <w:rFonts w:ascii="Arial" w:hAnsi="Arial" w:cs="Arial"/>
          <w:sz w:val="20"/>
          <w:szCs w:val="20"/>
        </w:rPr>
        <w:tab/>
        <w:t>______________________________________________________________</w:t>
      </w:r>
    </w:p>
    <w:p w:rsidR="00FB7C0B" w:rsidRPr="00B47CAF" w:rsidRDefault="00FB7C0B" w:rsidP="00B47CAF">
      <w:pPr>
        <w:jc w:val="both"/>
        <w:rPr>
          <w:rFonts w:ascii="Arial" w:hAnsi="Arial" w:cs="Arial"/>
          <w:b/>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Telefoon</w:t>
      </w:r>
      <w:r w:rsidR="00B47CAF">
        <w:rPr>
          <w:rFonts w:ascii="Arial" w:hAnsi="Arial" w:cs="Arial"/>
          <w:sz w:val="20"/>
          <w:szCs w:val="20"/>
        </w:rPr>
        <w:t xml:space="preserve">  </w:t>
      </w:r>
      <w:r w:rsidRPr="00B47CAF">
        <w:rPr>
          <w:rFonts w:ascii="Arial" w:hAnsi="Arial" w:cs="Arial"/>
          <w:sz w:val="20"/>
          <w:szCs w:val="20"/>
        </w:rPr>
        <w:t>___________________________________Geheim</w:t>
      </w:r>
      <w:r w:rsidR="004052D5" w:rsidRPr="00B47CAF">
        <w:rPr>
          <w:rFonts w:ascii="Arial" w:hAnsi="Arial" w:cs="Arial"/>
          <w:sz w:val="20"/>
          <w:szCs w:val="20"/>
        </w:rPr>
        <w:t xml:space="preserve"> </w:t>
      </w:r>
      <w:r w:rsidRPr="00B47CAF">
        <w:rPr>
          <w:rFonts w:ascii="Arial" w:hAnsi="Arial" w:cs="Arial"/>
          <w:sz w:val="20"/>
          <w:szCs w:val="20"/>
        </w:rPr>
        <w:t>/</w:t>
      </w:r>
      <w:r w:rsidR="004052D5" w:rsidRPr="00B47CAF">
        <w:rPr>
          <w:rFonts w:ascii="Arial" w:hAnsi="Arial" w:cs="Arial"/>
          <w:sz w:val="20"/>
          <w:szCs w:val="20"/>
        </w:rPr>
        <w:t xml:space="preserve"> </w:t>
      </w:r>
      <w:r w:rsidRPr="00B47CAF">
        <w:rPr>
          <w:rFonts w:ascii="Arial" w:hAnsi="Arial" w:cs="Arial"/>
          <w:sz w:val="20"/>
          <w:szCs w:val="20"/>
        </w:rPr>
        <w:t>niet geheim*</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Nationaliteit ki</w:t>
      </w:r>
      <w:r w:rsidR="00A950B0" w:rsidRPr="00B47CAF">
        <w:rPr>
          <w:rFonts w:ascii="Arial" w:hAnsi="Arial" w:cs="Arial"/>
          <w:sz w:val="20"/>
          <w:szCs w:val="20"/>
        </w:rPr>
        <w:t>nd</w:t>
      </w:r>
      <w:r w:rsidR="00B47CAF">
        <w:rPr>
          <w:rFonts w:ascii="Arial" w:hAnsi="Arial" w:cs="Arial"/>
          <w:sz w:val="20"/>
          <w:szCs w:val="20"/>
        </w:rPr>
        <w:t xml:space="preserve">  </w:t>
      </w:r>
      <w:r w:rsidR="00A950B0" w:rsidRPr="00B47CAF">
        <w:rPr>
          <w:rFonts w:ascii="Arial" w:hAnsi="Arial" w:cs="Arial"/>
          <w:sz w:val="20"/>
          <w:szCs w:val="20"/>
        </w:rPr>
        <w:t>____________________________</w:t>
      </w:r>
      <w:r w:rsidR="004D44C5" w:rsidRPr="00B47CAF">
        <w:rPr>
          <w:rFonts w:ascii="Arial" w:hAnsi="Arial" w:cs="Arial"/>
          <w:sz w:val="20"/>
          <w:szCs w:val="20"/>
        </w:rPr>
        <w:t>Geloofsovertuiging</w:t>
      </w:r>
      <w:r w:rsidR="00B47CAF">
        <w:rPr>
          <w:rFonts w:ascii="Arial" w:hAnsi="Arial" w:cs="Arial"/>
          <w:sz w:val="20"/>
          <w:szCs w:val="20"/>
        </w:rPr>
        <w:t xml:space="preserve">  </w:t>
      </w:r>
      <w:r w:rsidR="004D44C5" w:rsidRPr="00B47CAF">
        <w:rPr>
          <w:rFonts w:ascii="Arial" w:hAnsi="Arial" w:cs="Arial"/>
          <w:sz w:val="20"/>
          <w:szCs w:val="20"/>
        </w:rPr>
        <w:t>_______________________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Geboorteplaats</w:t>
      </w:r>
      <w:r w:rsidR="00B47CAF">
        <w:rPr>
          <w:rFonts w:ascii="Arial" w:hAnsi="Arial" w:cs="Arial"/>
          <w:sz w:val="20"/>
          <w:szCs w:val="20"/>
        </w:rPr>
        <w:t xml:space="preserve">  </w:t>
      </w:r>
      <w:r w:rsidRPr="00B47CAF">
        <w:rPr>
          <w:rFonts w:ascii="Arial" w:hAnsi="Arial" w:cs="Arial"/>
          <w:sz w:val="20"/>
          <w:szCs w:val="20"/>
        </w:rPr>
        <w:t>____________________________Geboorteland</w:t>
      </w:r>
      <w:r w:rsidR="00B47CAF">
        <w:rPr>
          <w:rFonts w:ascii="Arial" w:hAnsi="Arial" w:cs="Arial"/>
          <w:sz w:val="20"/>
          <w:szCs w:val="20"/>
        </w:rPr>
        <w:t xml:space="preserve">  </w:t>
      </w:r>
      <w:r w:rsidRPr="00B47CAF">
        <w:rPr>
          <w:rFonts w:ascii="Arial" w:hAnsi="Arial" w:cs="Arial"/>
          <w:sz w:val="20"/>
          <w:szCs w:val="20"/>
        </w:rPr>
        <w:t>___________________________</w:t>
      </w:r>
      <w:r w:rsidR="00B47CAF">
        <w:rPr>
          <w:rFonts w:ascii="Arial" w:hAnsi="Arial" w:cs="Arial"/>
          <w:sz w:val="20"/>
          <w:szCs w:val="20"/>
        </w:rPr>
        <w:t>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Thuistaal</w:t>
      </w:r>
      <w:r w:rsidR="00B47CAF">
        <w:rPr>
          <w:rFonts w:ascii="Arial" w:hAnsi="Arial" w:cs="Arial"/>
          <w:sz w:val="20"/>
          <w:szCs w:val="20"/>
        </w:rPr>
        <w:t xml:space="preserve"> </w:t>
      </w:r>
      <w:r w:rsidRPr="00B47CAF">
        <w:rPr>
          <w:rFonts w:ascii="Arial" w:hAnsi="Arial" w:cs="Arial"/>
          <w:sz w:val="20"/>
          <w:szCs w:val="20"/>
        </w:rPr>
        <w:t>___________________________________</w:t>
      </w:r>
    </w:p>
    <w:p w:rsidR="00DA6289" w:rsidRPr="00B47CAF" w:rsidRDefault="00DA6289" w:rsidP="00B47CAF">
      <w:pPr>
        <w:jc w:val="both"/>
        <w:rPr>
          <w:rFonts w:ascii="Arial" w:hAnsi="Arial" w:cs="Arial"/>
          <w:sz w:val="20"/>
          <w:szCs w:val="20"/>
        </w:rPr>
      </w:pPr>
    </w:p>
    <w:p w:rsidR="00DA6289" w:rsidRPr="00B47CAF" w:rsidRDefault="00577A58" w:rsidP="00B47CAF">
      <w:pPr>
        <w:jc w:val="both"/>
        <w:rPr>
          <w:rFonts w:ascii="Arial" w:hAnsi="Arial" w:cs="Arial"/>
          <w:sz w:val="20"/>
          <w:szCs w:val="20"/>
        </w:rPr>
      </w:pPr>
      <w:r w:rsidRPr="00B47CAF">
        <w:rPr>
          <w:rFonts w:ascii="Arial" w:hAnsi="Arial" w:cs="Arial"/>
          <w:sz w:val="20"/>
          <w:szCs w:val="20"/>
        </w:rPr>
        <w:t>Huisarts</w:t>
      </w:r>
      <w:r w:rsidR="00B47CAF">
        <w:rPr>
          <w:rFonts w:ascii="Arial" w:hAnsi="Arial" w:cs="Arial"/>
          <w:sz w:val="20"/>
          <w:szCs w:val="20"/>
        </w:rPr>
        <w:t xml:space="preserve">  </w:t>
      </w:r>
      <w:r w:rsidRPr="00B47CAF">
        <w:rPr>
          <w:rFonts w:ascii="Arial" w:hAnsi="Arial" w:cs="Arial"/>
          <w:sz w:val="20"/>
          <w:szCs w:val="20"/>
        </w:rPr>
        <w:t>___________________________________Telefoon</w:t>
      </w:r>
      <w:r w:rsidR="00B47CAF">
        <w:rPr>
          <w:rFonts w:ascii="Arial" w:hAnsi="Arial" w:cs="Arial"/>
          <w:sz w:val="20"/>
          <w:szCs w:val="20"/>
        </w:rPr>
        <w:t xml:space="preserve">  </w:t>
      </w:r>
      <w:r w:rsidRPr="00B47CAF">
        <w:rPr>
          <w:rFonts w:ascii="Arial" w:hAnsi="Arial" w:cs="Arial"/>
          <w:sz w:val="20"/>
          <w:szCs w:val="20"/>
        </w:rPr>
        <w:t>___________________________</w:t>
      </w:r>
      <w:r w:rsidR="00B47CAF">
        <w:rPr>
          <w:rFonts w:ascii="Arial" w:hAnsi="Arial" w:cs="Arial"/>
          <w:sz w:val="20"/>
          <w:szCs w:val="20"/>
        </w:rPr>
        <w:t>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Adres huisarts</w:t>
      </w:r>
      <w:r w:rsidRPr="00B47CAF">
        <w:rPr>
          <w:rFonts w:ascii="Arial" w:hAnsi="Arial" w:cs="Arial"/>
          <w:sz w:val="20"/>
          <w:szCs w:val="20"/>
        </w:rPr>
        <w:tab/>
        <w:t>________________________________________</w:t>
      </w:r>
      <w:r w:rsidR="004052D5" w:rsidRPr="00B47CAF">
        <w:rPr>
          <w:rFonts w:ascii="Arial" w:hAnsi="Arial" w:cs="Arial"/>
          <w:sz w:val="20"/>
          <w:szCs w:val="20"/>
        </w:rPr>
        <w:t>te</w:t>
      </w:r>
      <w:r w:rsidR="00B47CAF">
        <w:rPr>
          <w:rFonts w:ascii="Arial" w:hAnsi="Arial" w:cs="Arial"/>
          <w:sz w:val="20"/>
          <w:szCs w:val="20"/>
        </w:rPr>
        <w:t xml:space="preserve"> </w:t>
      </w:r>
      <w:r w:rsidR="004052D5" w:rsidRPr="00B47CAF">
        <w:rPr>
          <w:rFonts w:ascii="Arial" w:hAnsi="Arial" w:cs="Arial"/>
          <w:sz w:val="20"/>
          <w:szCs w:val="20"/>
        </w:rPr>
        <w:t>__________________________</w:t>
      </w: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Tandarts</w:t>
      </w:r>
      <w:r w:rsidR="00B47CAF">
        <w:rPr>
          <w:rFonts w:ascii="Arial" w:hAnsi="Arial" w:cs="Arial"/>
          <w:sz w:val="20"/>
          <w:szCs w:val="20"/>
        </w:rPr>
        <w:t xml:space="preserve">  </w:t>
      </w:r>
      <w:r w:rsidRPr="00B47CAF">
        <w:rPr>
          <w:rFonts w:ascii="Arial" w:hAnsi="Arial" w:cs="Arial"/>
          <w:sz w:val="20"/>
          <w:szCs w:val="20"/>
        </w:rPr>
        <w:t>___________________________________Telefoon___________________________</w:t>
      </w:r>
      <w:r w:rsidR="00B47CAF">
        <w:rPr>
          <w:rFonts w:ascii="Arial" w:hAnsi="Arial" w:cs="Arial"/>
          <w:sz w:val="20"/>
          <w:szCs w:val="20"/>
        </w:rPr>
        <w:t>____</w:t>
      </w:r>
    </w:p>
    <w:p w:rsidR="00F72190" w:rsidRDefault="00F72190"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p>
    <w:p w:rsidR="00B47CAF" w:rsidRDefault="00577A58" w:rsidP="00B47CAF">
      <w:pPr>
        <w:jc w:val="both"/>
        <w:rPr>
          <w:rFonts w:ascii="Arial" w:hAnsi="Arial" w:cs="Arial"/>
          <w:sz w:val="20"/>
          <w:szCs w:val="20"/>
        </w:rPr>
      </w:pPr>
      <w:r w:rsidRPr="00B47CAF">
        <w:rPr>
          <w:rFonts w:ascii="Arial" w:hAnsi="Arial" w:cs="Arial"/>
          <w:b/>
          <w:i/>
          <w:sz w:val="20"/>
          <w:szCs w:val="20"/>
        </w:rPr>
        <w:t>1</w:t>
      </w:r>
      <w:r w:rsidRPr="00B47CAF">
        <w:rPr>
          <w:rFonts w:ascii="Arial" w:hAnsi="Arial" w:cs="Arial"/>
          <w:b/>
          <w:i/>
          <w:sz w:val="20"/>
          <w:szCs w:val="20"/>
          <w:vertAlign w:val="superscript"/>
        </w:rPr>
        <w:t>e</w:t>
      </w:r>
      <w:r w:rsidRPr="00B47CAF">
        <w:rPr>
          <w:rFonts w:ascii="Arial" w:hAnsi="Arial" w:cs="Arial"/>
          <w:b/>
          <w:i/>
          <w:sz w:val="20"/>
          <w:szCs w:val="20"/>
        </w:rPr>
        <w:t xml:space="preserve"> Naam +adres voor noodgevallen</w:t>
      </w:r>
      <w:r w:rsidR="00B47CAF">
        <w:rPr>
          <w:rFonts w:ascii="Arial" w:hAnsi="Arial" w:cs="Arial"/>
          <w:sz w:val="20"/>
          <w:szCs w:val="20"/>
        </w:rPr>
        <w:t xml:space="preserve"> </w:t>
      </w:r>
    </w:p>
    <w:p w:rsidR="00B47CAF" w:rsidRDefault="00B47CAF"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r w:rsidRPr="00B47CAF">
        <w:rPr>
          <w:rFonts w:ascii="Arial" w:hAnsi="Arial" w:cs="Arial"/>
          <w:sz w:val="20"/>
          <w:szCs w:val="20"/>
        </w:rPr>
        <w:t>_______________________________________________________</w:t>
      </w:r>
      <w:r w:rsidR="00B47CAF">
        <w:rPr>
          <w:rFonts w:ascii="Arial" w:hAnsi="Arial" w:cs="Arial"/>
          <w:sz w:val="20"/>
          <w:szCs w:val="20"/>
        </w:rPr>
        <w:t>__________________________</w:t>
      </w:r>
    </w:p>
    <w:p w:rsidR="00577A58" w:rsidRPr="00B47CAF" w:rsidRDefault="00577A58" w:rsidP="00B47CAF">
      <w:pPr>
        <w:jc w:val="both"/>
        <w:rPr>
          <w:rFonts w:ascii="Arial" w:hAnsi="Arial" w:cs="Arial"/>
          <w:sz w:val="20"/>
          <w:szCs w:val="20"/>
        </w:rPr>
      </w:pPr>
    </w:p>
    <w:p w:rsidR="00577A58" w:rsidRDefault="00577A58" w:rsidP="00B47CAF">
      <w:pPr>
        <w:jc w:val="both"/>
        <w:rPr>
          <w:rFonts w:ascii="Arial" w:hAnsi="Arial" w:cs="Arial"/>
          <w:sz w:val="20"/>
          <w:szCs w:val="20"/>
        </w:rPr>
      </w:pPr>
      <w:r w:rsidRPr="00B47CAF">
        <w:rPr>
          <w:rFonts w:ascii="Arial" w:hAnsi="Arial" w:cs="Arial"/>
          <w:b/>
          <w:i/>
          <w:sz w:val="20"/>
          <w:szCs w:val="20"/>
        </w:rPr>
        <w:t>Telefoon</w:t>
      </w:r>
      <w:r w:rsidR="00B47CAF">
        <w:rPr>
          <w:rFonts w:ascii="Arial" w:hAnsi="Arial" w:cs="Arial"/>
          <w:sz w:val="20"/>
          <w:szCs w:val="20"/>
        </w:rPr>
        <w:t xml:space="preserve">  </w:t>
      </w:r>
      <w:r w:rsidRPr="00B47CAF">
        <w:rPr>
          <w:rFonts w:ascii="Arial" w:hAnsi="Arial" w:cs="Arial"/>
          <w:sz w:val="20"/>
          <w:szCs w:val="20"/>
        </w:rPr>
        <w:t>__________________________________</w:t>
      </w:r>
    </w:p>
    <w:p w:rsidR="00632E9C" w:rsidRPr="00B47CAF" w:rsidRDefault="00632E9C" w:rsidP="00B47CAF">
      <w:pPr>
        <w:jc w:val="both"/>
        <w:rPr>
          <w:rFonts w:ascii="Arial" w:hAnsi="Arial" w:cs="Arial"/>
          <w:sz w:val="20"/>
          <w:szCs w:val="20"/>
        </w:rPr>
      </w:pPr>
    </w:p>
    <w:p w:rsidR="00577A58" w:rsidRPr="00B47CAF" w:rsidRDefault="00577A58" w:rsidP="00B47CAF">
      <w:pPr>
        <w:jc w:val="both"/>
        <w:rPr>
          <w:rFonts w:ascii="Arial" w:hAnsi="Arial" w:cs="Arial"/>
          <w:sz w:val="20"/>
          <w:szCs w:val="20"/>
        </w:rPr>
      </w:pPr>
    </w:p>
    <w:p w:rsidR="00B47CAF" w:rsidRDefault="00577A58" w:rsidP="00B47CAF">
      <w:pPr>
        <w:jc w:val="both"/>
        <w:rPr>
          <w:rFonts w:ascii="Arial" w:hAnsi="Arial" w:cs="Arial"/>
          <w:b/>
          <w:i/>
          <w:sz w:val="20"/>
          <w:szCs w:val="20"/>
        </w:rPr>
      </w:pPr>
      <w:r w:rsidRPr="00B47CAF">
        <w:rPr>
          <w:rFonts w:ascii="Arial" w:hAnsi="Arial" w:cs="Arial"/>
          <w:b/>
          <w:i/>
          <w:sz w:val="20"/>
          <w:szCs w:val="20"/>
        </w:rPr>
        <w:t>2</w:t>
      </w:r>
      <w:r w:rsidRPr="00B47CAF">
        <w:rPr>
          <w:rFonts w:ascii="Arial" w:hAnsi="Arial" w:cs="Arial"/>
          <w:b/>
          <w:i/>
          <w:sz w:val="20"/>
          <w:szCs w:val="20"/>
          <w:vertAlign w:val="superscript"/>
        </w:rPr>
        <w:t>e</w:t>
      </w:r>
      <w:r w:rsidRPr="00B47CAF">
        <w:rPr>
          <w:rFonts w:ascii="Arial" w:hAnsi="Arial" w:cs="Arial"/>
          <w:b/>
          <w:i/>
          <w:sz w:val="20"/>
          <w:szCs w:val="20"/>
        </w:rPr>
        <w:t xml:space="preserve"> </w:t>
      </w:r>
      <w:r w:rsidR="004052D5" w:rsidRPr="00B47CAF">
        <w:rPr>
          <w:rFonts w:ascii="Arial" w:hAnsi="Arial" w:cs="Arial"/>
          <w:b/>
          <w:i/>
          <w:sz w:val="20"/>
          <w:szCs w:val="20"/>
        </w:rPr>
        <w:t>Naam + adres voor noodgevallen</w:t>
      </w:r>
    </w:p>
    <w:p w:rsidR="00577A58" w:rsidRPr="00B47CAF" w:rsidRDefault="00B47CAF" w:rsidP="00B47CAF">
      <w:pPr>
        <w:jc w:val="both"/>
        <w:rPr>
          <w:rFonts w:ascii="Arial" w:hAnsi="Arial" w:cs="Arial"/>
          <w:sz w:val="20"/>
          <w:szCs w:val="20"/>
        </w:rPr>
      </w:pPr>
      <w:r>
        <w:rPr>
          <w:rFonts w:ascii="Arial" w:hAnsi="Arial" w:cs="Arial"/>
          <w:sz w:val="20"/>
          <w:szCs w:val="20"/>
        </w:rPr>
        <w:t xml:space="preserve"> </w:t>
      </w:r>
      <w:r w:rsidR="004052D5" w:rsidRPr="00B47CAF">
        <w:rPr>
          <w:rFonts w:ascii="Arial" w:hAnsi="Arial" w:cs="Arial"/>
          <w:sz w:val="20"/>
          <w:szCs w:val="20"/>
        </w:rPr>
        <w:t>__________________________________________</w:t>
      </w:r>
      <w:r w:rsidR="00FF56B5" w:rsidRPr="00B47CAF">
        <w:rPr>
          <w:rFonts w:ascii="Arial" w:hAnsi="Arial" w:cs="Arial"/>
          <w:sz w:val="20"/>
          <w:szCs w:val="20"/>
        </w:rPr>
        <w:t>_______</w:t>
      </w:r>
      <w:r>
        <w:rPr>
          <w:rFonts w:ascii="Arial" w:hAnsi="Arial" w:cs="Arial"/>
          <w:sz w:val="20"/>
          <w:szCs w:val="20"/>
        </w:rPr>
        <w:t>________________________________</w:t>
      </w:r>
    </w:p>
    <w:p w:rsidR="00577A58" w:rsidRPr="00B47CAF" w:rsidRDefault="00577A58" w:rsidP="00B47CAF">
      <w:pPr>
        <w:jc w:val="both"/>
        <w:rPr>
          <w:rFonts w:ascii="Arial" w:hAnsi="Arial" w:cs="Arial"/>
          <w:sz w:val="20"/>
          <w:szCs w:val="20"/>
        </w:rPr>
      </w:pPr>
    </w:p>
    <w:p w:rsidR="00577A58" w:rsidRDefault="00577A58" w:rsidP="00B47CAF">
      <w:pPr>
        <w:jc w:val="both"/>
        <w:rPr>
          <w:rFonts w:ascii="Arial" w:hAnsi="Arial" w:cs="Arial"/>
          <w:sz w:val="20"/>
          <w:szCs w:val="20"/>
        </w:rPr>
      </w:pPr>
      <w:r w:rsidRPr="00B47CAF">
        <w:rPr>
          <w:rFonts w:ascii="Arial" w:hAnsi="Arial" w:cs="Arial"/>
          <w:b/>
          <w:i/>
          <w:sz w:val="20"/>
          <w:szCs w:val="20"/>
        </w:rPr>
        <w:t>Telefoon</w:t>
      </w:r>
      <w:r w:rsidR="00B47CAF">
        <w:rPr>
          <w:rFonts w:ascii="Arial" w:hAnsi="Arial" w:cs="Arial"/>
          <w:sz w:val="20"/>
          <w:szCs w:val="20"/>
        </w:rPr>
        <w:t xml:space="preserve">  </w:t>
      </w:r>
      <w:r w:rsidRPr="00B47CAF">
        <w:rPr>
          <w:rFonts w:ascii="Arial" w:hAnsi="Arial" w:cs="Arial"/>
          <w:sz w:val="20"/>
          <w:szCs w:val="20"/>
        </w:rPr>
        <w:t>__________________________________</w:t>
      </w:r>
    </w:p>
    <w:p w:rsidR="00632E9C" w:rsidRPr="00B47CAF" w:rsidRDefault="00632E9C" w:rsidP="00B47CAF">
      <w:pPr>
        <w:jc w:val="both"/>
        <w:rPr>
          <w:rFonts w:ascii="Arial" w:hAnsi="Arial" w:cs="Arial"/>
          <w:sz w:val="20"/>
          <w:szCs w:val="20"/>
        </w:rPr>
      </w:pPr>
    </w:p>
    <w:p w:rsidR="004052D5" w:rsidRPr="00B47CAF" w:rsidRDefault="004052D5" w:rsidP="00B47CAF">
      <w:pPr>
        <w:jc w:val="both"/>
        <w:rPr>
          <w:rFonts w:ascii="Arial" w:hAnsi="Arial" w:cs="Arial"/>
          <w:sz w:val="20"/>
          <w:szCs w:val="20"/>
        </w:rPr>
      </w:pPr>
    </w:p>
    <w:p w:rsidR="004052D5" w:rsidRPr="00B47CAF" w:rsidRDefault="004052D5" w:rsidP="00B47CAF">
      <w:pPr>
        <w:jc w:val="both"/>
        <w:rPr>
          <w:rFonts w:ascii="Arial" w:hAnsi="Arial" w:cs="Arial"/>
          <w:sz w:val="20"/>
          <w:szCs w:val="20"/>
        </w:rPr>
      </w:pPr>
      <w:r w:rsidRPr="00B47CAF">
        <w:rPr>
          <w:rFonts w:ascii="Arial" w:hAnsi="Arial" w:cs="Arial"/>
          <w:sz w:val="20"/>
          <w:szCs w:val="20"/>
        </w:rPr>
        <w:t>Bijzondere medische gegevens</w:t>
      </w:r>
      <w:r w:rsidRPr="00B47CAF">
        <w:rPr>
          <w:rFonts w:ascii="Arial" w:hAnsi="Arial" w:cs="Arial"/>
          <w:sz w:val="20"/>
          <w:szCs w:val="20"/>
        </w:rPr>
        <w:tab/>
        <w:t>_______________________________________________________</w:t>
      </w:r>
      <w:r w:rsidR="00B47CAF">
        <w:rPr>
          <w:rFonts w:ascii="Arial" w:hAnsi="Arial" w:cs="Arial"/>
          <w:sz w:val="20"/>
          <w:szCs w:val="20"/>
        </w:rPr>
        <w:t>_</w:t>
      </w:r>
    </w:p>
    <w:p w:rsidR="004052D5" w:rsidRPr="00B47CAF" w:rsidRDefault="004052D5" w:rsidP="00B47CAF">
      <w:pPr>
        <w:jc w:val="both"/>
        <w:rPr>
          <w:rFonts w:ascii="Arial" w:hAnsi="Arial" w:cs="Arial"/>
          <w:sz w:val="20"/>
          <w:szCs w:val="20"/>
        </w:rPr>
      </w:pPr>
    </w:p>
    <w:p w:rsidR="004052D5" w:rsidRDefault="004052D5" w:rsidP="00B47CAF">
      <w:pPr>
        <w:jc w:val="both"/>
        <w:rPr>
          <w:rFonts w:ascii="Arial" w:hAnsi="Arial" w:cs="Arial"/>
          <w:sz w:val="20"/>
          <w:szCs w:val="20"/>
        </w:rPr>
      </w:pPr>
      <w:r w:rsidRPr="00B47CAF">
        <w:rPr>
          <w:rFonts w:ascii="Arial" w:hAnsi="Arial" w:cs="Arial"/>
          <w:sz w:val="20"/>
          <w:szCs w:val="20"/>
        </w:rPr>
        <w:t>Allergieën</w:t>
      </w:r>
      <w:r w:rsidRPr="00B47CAF">
        <w:rPr>
          <w:rFonts w:ascii="Arial" w:hAnsi="Arial" w:cs="Arial"/>
          <w:sz w:val="20"/>
          <w:szCs w:val="20"/>
        </w:rPr>
        <w:tab/>
        <w:t>ja / nee</w:t>
      </w:r>
      <w:r w:rsidR="00B47CAF">
        <w:rPr>
          <w:rFonts w:ascii="Arial" w:hAnsi="Arial" w:cs="Arial"/>
          <w:sz w:val="20"/>
          <w:szCs w:val="20"/>
        </w:rPr>
        <w:t xml:space="preserve">*  </w:t>
      </w:r>
      <w:r w:rsidRPr="00B47CAF">
        <w:rPr>
          <w:rFonts w:ascii="Arial" w:hAnsi="Arial" w:cs="Arial"/>
          <w:sz w:val="20"/>
          <w:szCs w:val="20"/>
        </w:rPr>
        <w:t>_____________________________________________________________</w:t>
      </w:r>
    </w:p>
    <w:p w:rsidR="00632E9C" w:rsidRPr="00B47CAF" w:rsidRDefault="00632E9C" w:rsidP="00B47CAF">
      <w:pPr>
        <w:jc w:val="both"/>
        <w:rPr>
          <w:rFonts w:ascii="Arial" w:hAnsi="Arial" w:cs="Arial"/>
          <w:sz w:val="20"/>
          <w:szCs w:val="20"/>
        </w:rPr>
      </w:pPr>
    </w:p>
    <w:p w:rsidR="004052D5" w:rsidRPr="00B47CAF" w:rsidRDefault="004052D5" w:rsidP="00B47CAF">
      <w:pPr>
        <w:jc w:val="both"/>
        <w:rPr>
          <w:rFonts w:ascii="Arial" w:hAnsi="Arial" w:cs="Arial"/>
          <w:sz w:val="20"/>
          <w:szCs w:val="20"/>
        </w:rPr>
      </w:pPr>
    </w:p>
    <w:p w:rsidR="004052D5" w:rsidRPr="00B47CAF" w:rsidRDefault="004052D5" w:rsidP="00B47CAF">
      <w:pPr>
        <w:jc w:val="both"/>
        <w:rPr>
          <w:rFonts w:ascii="Arial" w:hAnsi="Arial" w:cs="Arial"/>
          <w:sz w:val="20"/>
          <w:szCs w:val="20"/>
        </w:rPr>
      </w:pPr>
      <w:r w:rsidRPr="00B47CAF">
        <w:rPr>
          <w:rFonts w:ascii="Arial" w:hAnsi="Arial" w:cs="Arial"/>
          <w:sz w:val="20"/>
          <w:szCs w:val="20"/>
        </w:rPr>
        <w:t>Medicijngebruik</w:t>
      </w:r>
      <w:r w:rsidRPr="00B47CAF">
        <w:rPr>
          <w:rFonts w:ascii="Arial" w:hAnsi="Arial" w:cs="Arial"/>
          <w:sz w:val="20"/>
          <w:szCs w:val="20"/>
        </w:rPr>
        <w:tab/>
        <w:t>ja / nee *</w:t>
      </w:r>
      <w:r w:rsidR="00B47CAF">
        <w:rPr>
          <w:rFonts w:ascii="Arial" w:hAnsi="Arial" w:cs="Arial"/>
          <w:sz w:val="20"/>
          <w:szCs w:val="20"/>
        </w:rPr>
        <w:t xml:space="preserve">  </w:t>
      </w:r>
      <w:r w:rsidRPr="00B47CAF">
        <w:rPr>
          <w:rFonts w:ascii="Arial" w:hAnsi="Arial" w:cs="Arial"/>
          <w:sz w:val="20"/>
          <w:szCs w:val="20"/>
        </w:rPr>
        <w:t>_____________________________________thuis / op school *</w:t>
      </w:r>
    </w:p>
    <w:p w:rsidR="004052D5" w:rsidRPr="00B47CAF" w:rsidRDefault="004052D5" w:rsidP="00B47CAF">
      <w:pPr>
        <w:jc w:val="both"/>
        <w:rPr>
          <w:rFonts w:ascii="Arial" w:hAnsi="Arial" w:cs="Arial"/>
          <w:sz w:val="20"/>
          <w:szCs w:val="20"/>
        </w:rPr>
      </w:pPr>
    </w:p>
    <w:p w:rsidR="004052D5" w:rsidRPr="00B47CAF" w:rsidRDefault="004052D5" w:rsidP="00B47CAF">
      <w:pPr>
        <w:jc w:val="both"/>
        <w:rPr>
          <w:rFonts w:ascii="Arial" w:hAnsi="Arial" w:cs="Arial"/>
          <w:sz w:val="20"/>
          <w:szCs w:val="20"/>
        </w:rPr>
      </w:pPr>
      <w:r w:rsidRPr="00B47CAF">
        <w:rPr>
          <w:rFonts w:ascii="Arial" w:hAnsi="Arial" w:cs="Arial"/>
          <w:sz w:val="20"/>
          <w:szCs w:val="20"/>
        </w:rPr>
        <w:t>_________________________________________________________________________________</w:t>
      </w: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sz w:val="20"/>
          <w:szCs w:val="20"/>
        </w:rPr>
      </w:pPr>
    </w:p>
    <w:p w:rsidR="004052D5" w:rsidRPr="00B47CAF" w:rsidRDefault="004052D5" w:rsidP="00DA6289">
      <w:pPr>
        <w:rPr>
          <w:rFonts w:ascii="Arial" w:hAnsi="Arial" w:cs="Arial"/>
          <w:b/>
          <w:i/>
          <w:sz w:val="20"/>
          <w:szCs w:val="20"/>
        </w:rPr>
      </w:pPr>
    </w:p>
    <w:p w:rsidR="004052D5" w:rsidRPr="00B47CAF" w:rsidRDefault="00B47CAF" w:rsidP="00632E9C">
      <w:pPr>
        <w:rPr>
          <w:rFonts w:ascii="Arial" w:hAnsi="Arial" w:cs="Arial"/>
          <w:b/>
          <w:sz w:val="20"/>
          <w:szCs w:val="20"/>
          <w:u w:val="single"/>
        </w:rPr>
      </w:pPr>
      <w:r>
        <w:rPr>
          <w:rFonts w:ascii="Arial" w:hAnsi="Arial" w:cs="Arial"/>
          <w:b/>
          <w:sz w:val="20"/>
          <w:szCs w:val="20"/>
          <w:u w:val="single"/>
        </w:rPr>
        <w:br w:type="page"/>
      </w:r>
      <w:r w:rsidR="00F70D66" w:rsidRPr="00B47CAF">
        <w:rPr>
          <w:rFonts w:ascii="Arial" w:hAnsi="Arial" w:cs="Arial"/>
          <w:b/>
          <w:sz w:val="20"/>
          <w:szCs w:val="20"/>
          <w:u w:val="single"/>
        </w:rPr>
        <w:lastRenderedPageBreak/>
        <w:t>Gegevens van</w:t>
      </w:r>
      <w:r w:rsidR="004919F9" w:rsidRPr="00B47CAF">
        <w:rPr>
          <w:rFonts w:ascii="Arial" w:hAnsi="Arial" w:cs="Arial"/>
          <w:b/>
          <w:sz w:val="20"/>
          <w:szCs w:val="20"/>
          <w:u w:val="single"/>
        </w:rPr>
        <w:t xml:space="preserve"> de ouders</w:t>
      </w:r>
      <w:r w:rsidR="00F70D66" w:rsidRPr="00B47CAF">
        <w:rPr>
          <w:rFonts w:ascii="Arial" w:hAnsi="Arial" w:cs="Arial"/>
          <w:b/>
          <w:sz w:val="20"/>
          <w:szCs w:val="20"/>
          <w:u w:val="single"/>
        </w:rPr>
        <w:t xml:space="preserve"> / verzorgers</w:t>
      </w:r>
      <w:r w:rsidR="004919F9" w:rsidRPr="00B47CAF">
        <w:rPr>
          <w:rFonts w:ascii="Arial" w:hAnsi="Arial" w:cs="Arial"/>
          <w:b/>
          <w:sz w:val="20"/>
          <w:szCs w:val="20"/>
          <w:u w:val="single"/>
        </w:rPr>
        <w:t>:</w:t>
      </w:r>
    </w:p>
    <w:p w:rsidR="009209B3" w:rsidRPr="00B47CAF" w:rsidRDefault="009209B3" w:rsidP="009209B3">
      <w:pPr>
        <w:jc w:val="center"/>
        <w:rPr>
          <w:rFonts w:ascii="Arial" w:hAnsi="Arial" w:cs="Arial"/>
          <w:b/>
          <w:sz w:val="20"/>
          <w:szCs w:val="20"/>
        </w:rPr>
      </w:pPr>
    </w:p>
    <w:p w:rsidR="004919F9" w:rsidRPr="00B47CAF" w:rsidRDefault="004919F9" w:rsidP="009209B3">
      <w:pPr>
        <w:rPr>
          <w:rFonts w:ascii="Arial" w:hAnsi="Arial" w:cs="Arial"/>
          <w:b/>
          <w:sz w:val="20"/>
          <w:szCs w:val="20"/>
        </w:rPr>
      </w:pPr>
      <w:r w:rsidRPr="00B47CAF">
        <w:rPr>
          <w:rFonts w:ascii="Arial" w:hAnsi="Arial" w:cs="Arial"/>
          <w:b/>
          <w:sz w:val="20"/>
          <w:szCs w:val="20"/>
        </w:rPr>
        <w:t>Verzorger 1 (vader/moeder/verzorger*)</w:t>
      </w:r>
    </w:p>
    <w:p w:rsidR="00B47A0E" w:rsidRPr="00B47CAF" w:rsidRDefault="00B47A0E" w:rsidP="00DA6289">
      <w:pPr>
        <w:rPr>
          <w:rFonts w:ascii="Arial" w:hAnsi="Arial" w:cs="Arial"/>
          <w:sz w:val="20"/>
          <w:szCs w:val="20"/>
        </w:rPr>
      </w:pPr>
    </w:p>
    <w:p w:rsidR="004919F9" w:rsidRPr="00B47CAF" w:rsidRDefault="004919F9" w:rsidP="00DA6289">
      <w:pPr>
        <w:rPr>
          <w:rFonts w:ascii="Arial" w:hAnsi="Arial" w:cs="Arial"/>
          <w:sz w:val="20"/>
          <w:szCs w:val="20"/>
        </w:rPr>
      </w:pPr>
      <w:r w:rsidRPr="00B47CAF">
        <w:rPr>
          <w:rFonts w:ascii="Arial" w:hAnsi="Arial" w:cs="Arial"/>
          <w:sz w:val="20"/>
          <w:szCs w:val="20"/>
        </w:rPr>
        <w:t>Achternaam</w:t>
      </w:r>
      <w:r w:rsidR="000C0DFB">
        <w:rPr>
          <w:rFonts w:ascii="Arial" w:hAnsi="Arial" w:cs="Arial"/>
          <w:sz w:val="20"/>
          <w:szCs w:val="20"/>
        </w:rPr>
        <w:t xml:space="preserve">  </w:t>
      </w:r>
      <w:r w:rsidRPr="00B47CAF">
        <w:rPr>
          <w:rFonts w:ascii="Arial" w:hAnsi="Arial" w:cs="Arial"/>
          <w:sz w:val="20"/>
          <w:szCs w:val="20"/>
        </w:rPr>
        <w:t>__________________________________</w:t>
      </w:r>
      <w:r w:rsidR="000C0DFB">
        <w:rPr>
          <w:rFonts w:ascii="Arial" w:hAnsi="Arial" w:cs="Arial"/>
          <w:sz w:val="20"/>
          <w:szCs w:val="20"/>
        </w:rPr>
        <w:t xml:space="preserve">Voornaam  </w:t>
      </w:r>
      <w:r w:rsidRPr="00B47CAF">
        <w:rPr>
          <w:rFonts w:ascii="Arial" w:hAnsi="Arial" w:cs="Arial"/>
          <w:sz w:val="20"/>
          <w:szCs w:val="20"/>
        </w:rPr>
        <w:t>_________</w:t>
      </w:r>
      <w:r w:rsidR="000C0DFB">
        <w:rPr>
          <w:rFonts w:ascii="Arial" w:hAnsi="Arial" w:cs="Arial"/>
          <w:sz w:val="20"/>
          <w:szCs w:val="20"/>
        </w:rPr>
        <w:t>__________________</w:t>
      </w:r>
    </w:p>
    <w:p w:rsidR="004919F9" w:rsidRPr="00B47CAF" w:rsidRDefault="004919F9" w:rsidP="00DA6289">
      <w:pPr>
        <w:rPr>
          <w:rFonts w:ascii="Arial" w:hAnsi="Arial" w:cs="Arial"/>
          <w:sz w:val="20"/>
          <w:szCs w:val="20"/>
        </w:rPr>
      </w:pPr>
    </w:p>
    <w:p w:rsidR="001060D5" w:rsidRPr="00B47CAF" w:rsidRDefault="004919F9" w:rsidP="00DA6289">
      <w:pPr>
        <w:rPr>
          <w:rFonts w:ascii="Arial" w:hAnsi="Arial" w:cs="Arial"/>
          <w:sz w:val="20"/>
          <w:szCs w:val="20"/>
        </w:rPr>
      </w:pPr>
      <w:r w:rsidRPr="00B47CAF">
        <w:rPr>
          <w:rFonts w:ascii="Arial" w:hAnsi="Arial" w:cs="Arial"/>
          <w:sz w:val="20"/>
          <w:szCs w:val="20"/>
        </w:rPr>
        <w:t>Voorletters</w:t>
      </w:r>
      <w:r w:rsidR="000C0DFB">
        <w:rPr>
          <w:rFonts w:ascii="Arial" w:hAnsi="Arial" w:cs="Arial"/>
          <w:sz w:val="20"/>
          <w:szCs w:val="20"/>
        </w:rPr>
        <w:t xml:space="preserve">  </w:t>
      </w:r>
      <w:r w:rsidRPr="00B47CAF">
        <w:rPr>
          <w:rFonts w:ascii="Arial" w:hAnsi="Arial" w:cs="Arial"/>
          <w:sz w:val="20"/>
          <w:szCs w:val="20"/>
        </w:rPr>
        <w:t>__________________</w:t>
      </w:r>
      <w:r w:rsidR="00AF1969" w:rsidRPr="00B47CAF">
        <w:rPr>
          <w:rFonts w:ascii="Arial" w:hAnsi="Arial" w:cs="Arial"/>
          <w:sz w:val="20"/>
          <w:szCs w:val="20"/>
        </w:rPr>
        <w:t>__________</w:t>
      </w:r>
      <w:r w:rsidRPr="00B47CAF">
        <w:rPr>
          <w:rFonts w:ascii="Arial" w:hAnsi="Arial" w:cs="Arial"/>
          <w:sz w:val="20"/>
          <w:szCs w:val="20"/>
        </w:rPr>
        <w:t>Geslacht</w:t>
      </w:r>
      <w:r w:rsidRPr="00B47CAF">
        <w:rPr>
          <w:rFonts w:ascii="Arial" w:hAnsi="Arial" w:cs="Arial"/>
          <w:sz w:val="20"/>
          <w:szCs w:val="20"/>
        </w:rPr>
        <w:tab/>
        <w:t>man/vrouw*</w:t>
      </w:r>
    </w:p>
    <w:p w:rsidR="001060D5" w:rsidRPr="00B47CAF" w:rsidRDefault="001060D5" w:rsidP="00DA6289">
      <w:pPr>
        <w:rPr>
          <w:rFonts w:ascii="Arial" w:hAnsi="Arial" w:cs="Arial"/>
          <w:sz w:val="20"/>
          <w:szCs w:val="20"/>
        </w:rPr>
      </w:pPr>
    </w:p>
    <w:p w:rsidR="00477630" w:rsidRPr="00B47CAF" w:rsidRDefault="00477630" w:rsidP="00477630">
      <w:pPr>
        <w:rPr>
          <w:rFonts w:ascii="Arial" w:hAnsi="Arial" w:cs="Arial"/>
          <w:sz w:val="20"/>
          <w:szCs w:val="20"/>
        </w:rPr>
      </w:pPr>
      <w:r w:rsidRPr="00B47CAF">
        <w:rPr>
          <w:rFonts w:ascii="Arial" w:hAnsi="Arial" w:cs="Arial"/>
          <w:sz w:val="20"/>
          <w:szCs w:val="20"/>
        </w:rPr>
        <w:t>Adres</w:t>
      </w:r>
      <w:r w:rsidR="000C0DFB">
        <w:rPr>
          <w:rFonts w:ascii="Arial" w:hAnsi="Arial" w:cs="Arial"/>
          <w:sz w:val="20"/>
          <w:szCs w:val="20"/>
        </w:rPr>
        <w:t xml:space="preserve">  </w:t>
      </w:r>
      <w:r w:rsidRPr="00B47CAF">
        <w:rPr>
          <w:rFonts w:ascii="Arial" w:hAnsi="Arial" w:cs="Arial"/>
          <w:sz w:val="20"/>
          <w:szCs w:val="20"/>
        </w:rPr>
        <w:t>___________________________________Postcode/woonplaats</w:t>
      </w:r>
      <w:r w:rsidR="000C0DFB">
        <w:rPr>
          <w:rFonts w:ascii="Arial" w:hAnsi="Arial" w:cs="Arial"/>
          <w:sz w:val="20"/>
          <w:szCs w:val="20"/>
        </w:rPr>
        <w:t xml:space="preserve"> </w:t>
      </w:r>
      <w:r w:rsidRPr="00B47CAF">
        <w:rPr>
          <w:rFonts w:ascii="Arial" w:hAnsi="Arial" w:cs="Arial"/>
          <w:sz w:val="20"/>
          <w:szCs w:val="20"/>
        </w:rPr>
        <w:t>_______________________</w:t>
      </w:r>
    </w:p>
    <w:p w:rsidR="001060D5" w:rsidRPr="00B47CAF" w:rsidRDefault="001060D5" w:rsidP="00DA6289">
      <w:pPr>
        <w:rPr>
          <w:rFonts w:ascii="Arial" w:hAnsi="Arial" w:cs="Arial"/>
          <w:sz w:val="20"/>
          <w:szCs w:val="20"/>
        </w:rPr>
      </w:pPr>
    </w:p>
    <w:p w:rsidR="001060D5" w:rsidRPr="00B47CAF" w:rsidRDefault="001060D5" w:rsidP="00DA6289">
      <w:pPr>
        <w:rPr>
          <w:rFonts w:ascii="Arial" w:hAnsi="Arial" w:cs="Arial"/>
          <w:sz w:val="20"/>
          <w:szCs w:val="20"/>
        </w:rPr>
      </w:pPr>
      <w:r w:rsidRPr="00B47CAF">
        <w:rPr>
          <w:rFonts w:ascii="Arial" w:hAnsi="Arial" w:cs="Arial"/>
          <w:sz w:val="20"/>
          <w:szCs w:val="20"/>
        </w:rPr>
        <w:t>Telefoon</w:t>
      </w:r>
      <w:r w:rsidR="000C0DFB">
        <w:rPr>
          <w:rFonts w:ascii="Arial" w:hAnsi="Arial" w:cs="Arial"/>
          <w:sz w:val="20"/>
          <w:szCs w:val="20"/>
        </w:rPr>
        <w:t xml:space="preserve">  </w:t>
      </w:r>
      <w:r w:rsidRPr="00B47CAF">
        <w:rPr>
          <w:rFonts w:ascii="Arial" w:hAnsi="Arial" w:cs="Arial"/>
          <w:sz w:val="20"/>
          <w:szCs w:val="20"/>
        </w:rPr>
        <w:t>_________________________________geheim / niet geheim*</w:t>
      </w:r>
    </w:p>
    <w:p w:rsidR="001060D5" w:rsidRPr="00B47CAF" w:rsidRDefault="001060D5" w:rsidP="00DA6289">
      <w:pPr>
        <w:rPr>
          <w:rFonts w:ascii="Arial" w:hAnsi="Arial" w:cs="Arial"/>
          <w:sz w:val="20"/>
          <w:szCs w:val="20"/>
        </w:rPr>
      </w:pPr>
    </w:p>
    <w:p w:rsidR="001060D5" w:rsidRPr="00B47CAF" w:rsidRDefault="001060D5" w:rsidP="00DA6289">
      <w:pPr>
        <w:rPr>
          <w:rFonts w:ascii="Arial" w:hAnsi="Arial" w:cs="Arial"/>
          <w:sz w:val="20"/>
          <w:szCs w:val="20"/>
        </w:rPr>
      </w:pPr>
      <w:r w:rsidRPr="00B47CAF">
        <w:rPr>
          <w:rFonts w:ascii="Arial" w:hAnsi="Arial" w:cs="Arial"/>
          <w:sz w:val="20"/>
          <w:szCs w:val="20"/>
        </w:rPr>
        <w:t>Mobiel nr</w:t>
      </w:r>
      <w:r w:rsidR="000C0DFB">
        <w:rPr>
          <w:rFonts w:ascii="Arial" w:hAnsi="Arial" w:cs="Arial"/>
          <w:sz w:val="20"/>
          <w:szCs w:val="20"/>
        </w:rPr>
        <w:t xml:space="preserve">  </w:t>
      </w:r>
      <w:r w:rsidRPr="00B47CAF">
        <w:rPr>
          <w:rFonts w:ascii="Arial" w:hAnsi="Arial" w:cs="Arial"/>
          <w:sz w:val="20"/>
          <w:szCs w:val="20"/>
        </w:rPr>
        <w:t>_________________________________e-mailadres</w:t>
      </w:r>
      <w:r w:rsidR="000C0DFB">
        <w:rPr>
          <w:rFonts w:ascii="Arial" w:hAnsi="Arial" w:cs="Arial"/>
          <w:sz w:val="20"/>
          <w:szCs w:val="20"/>
        </w:rPr>
        <w:t xml:space="preserve">  </w:t>
      </w:r>
      <w:r w:rsidRPr="00B47CAF">
        <w:rPr>
          <w:rFonts w:ascii="Arial" w:hAnsi="Arial" w:cs="Arial"/>
          <w:sz w:val="20"/>
          <w:szCs w:val="20"/>
        </w:rPr>
        <w:t>__________________________</w:t>
      </w:r>
      <w:r w:rsidR="000C0DFB">
        <w:rPr>
          <w:rFonts w:ascii="Arial" w:hAnsi="Arial" w:cs="Arial"/>
          <w:sz w:val="20"/>
          <w:szCs w:val="20"/>
        </w:rPr>
        <w:t>___</w:t>
      </w:r>
    </w:p>
    <w:p w:rsidR="001060D5" w:rsidRPr="00B47CAF" w:rsidRDefault="001060D5" w:rsidP="00DA6289">
      <w:pPr>
        <w:rPr>
          <w:rFonts w:ascii="Arial" w:hAnsi="Arial" w:cs="Arial"/>
          <w:sz w:val="20"/>
          <w:szCs w:val="20"/>
        </w:rPr>
      </w:pPr>
    </w:p>
    <w:p w:rsidR="001060D5" w:rsidRPr="00B47CAF" w:rsidRDefault="001060D5" w:rsidP="00DA6289">
      <w:pPr>
        <w:rPr>
          <w:rFonts w:ascii="Arial" w:hAnsi="Arial" w:cs="Arial"/>
          <w:sz w:val="20"/>
          <w:szCs w:val="20"/>
        </w:rPr>
      </w:pPr>
      <w:r w:rsidRPr="00B47CAF">
        <w:rPr>
          <w:rFonts w:ascii="Arial" w:hAnsi="Arial" w:cs="Arial"/>
          <w:sz w:val="20"/>
          <w:szCs w:val="20"/>
        </w:rPr>
        <w:t>Burge</w:t>
      </w:r>
      <w:r w:rsidR="00B47A0E" w:rsidRPr="00B47CAF">
        <w:rPr>
          <w:rFonts w:ascii="Arial" w:hAnsi="Arial" w:cs="Arial"/>
          <w:sz w:val="20"/>
          <w:szCs w:val="20"/>
        </w:rPr>
        <w:t>r</w:t>
      </w:r>
      <w:r w:rsidRPr="00B47CAF">
        <w:rPr>
          <w:rFonts w:ascii="Arial" w:hAnsi="Arial" w:cs="Arial"/>
          <w:sz w:val="20"/>
          <w:szCs w:val="20"/>
        </w:rPr>
        <w:t>lijke staat</w:t>
      </w:r>
      <w:r w:rsidR="000C0DFB">
        <w:rPr>
          <w:rFonts w:ascii="Arial" w:hAnsi="Arial" w:cs="Arial"/>
          <w:sz w:val="20"/>
          <w:szCs w:val="20"/>
        </w:rPr>
        <w:t xml:space="preserve">  </w:t>
      </w:r>
      <w:r w:rsidRPr="00B47CAF">
        <w:rPr>
          <w:rFonts w:ascii="Arial" w:hAnsi="Arial" w:cs="Arial"/>
          <w:sz w:val="20"/>
          <w:szCs w:val="20"/>
        </w:rPr>
        <w:t>_______________________________Nationaliteit</w:t>
      </w:r>
      <w:r w:rsidR="000C0DFB">
        <w:rPr>
          <w:rFonts w:ascii="Arial" w:hAnsi="Arial" w:cs="Arial"/>
          <w:sz w:val="20"/>
          <w:szCs w:val="20"/>
        </w:rPr>
        <w:t xml:space="preserve">  </w:t>
      </w:r>
      <w:r w:rsidRPr="00B47CAF">
        <w:rPr>
          <w:rFonts w:ascii="Arial" w:hAnsi="Arial" w:cs="Arial"/>
          <w:sz w:val="20"/>
          <w:szCs w:val="20"/>
        </w:rPr>
        <w:t>___________________</w:t>
      </w:r>
      <w:r w:rsidR="000C0DFB">
        <w:rPr>
          <w:rFonts w:ascii="Arial" w:hAnsi="Arial" w:cs="Arial"/>
          <w:sz w:val="20"/>
          <w:szCs w:val="20"/>
        </w:rPr>
        <w:t>_______</w:t>
      </w:r>
    </w:p>
    <w:p w:rsidR="001060D5" w:rsidRPr="00B47CAF" w:rsidRDefault="001060D5" w:rsidP="00DA6289">
      <w:pPr>
        <w:rPr>
          <w:rFonts w:ascii="Arial" w:hAnsi="Arial" w:cs="Arial"/>
          <w:sz w:val="20"/>
          <w:szCs w:val="20"/>
        </w:rPr>
      </w:pPr>
    </w:p>
    <w:p w:rsidR="001060D5" w:rsidRPr="00B47CAF" w:rsidRDefault="001060D5" w:rsidP="00DA6289">
      <w:pPr>
        <w:rPr>
          <w:rFonts w:ascii="Arial" w:hAnsi="Arial" w:cs="Arial"/>
          <w:sz w:val="20"/>
          <w:szCs w:val="20"/>
        </w:rPr>
      </w:pPr>
      <w:r w:rsidRPr="00B47CAF">
        <w:rPr>
          <w:rFonts w:ascii="Arial" w:hAnsi="Arial" w:cs="Arial"/>
          <w:sz w:val="20"/>
          <w:szCs w:val="20"/>
        </w:rPr>
        <w:t>Geboortedatum</w:t>
      </w:r>
      <w:r w:rsidR="000C0DFB">
        <w:rPr>
          <w:rFonts w:ascii="Arial" w:hAnsi="Arial" w:cs="Arial"/>
          <w:sz w:val="20"/>
          <w:szCs w:val="20"/>
        </w:rPr>
        <w:t xml:space="preserve"> en plaats</w:t>
      </w:r>
      <w:r w:rsidRPr="00B47CAF">
        <w:rPr>
          <w:rFonts w:ascii="Arial" w:hAnsi="Arial" w:cs="Arial"/>
          <w:sz w:val="20"/>
          <w:szCs w:val="20"/>
        </w:rPr>
        <w:t>______________________________Geboorteland______________</w:t>
      </w:r>
      <w:r w:rsidR="000C0DFB">
        <w:rPr>
          <w:rFonts w:ascii="Arial" w:hAnsi="Arial" w:cs="Arial"/>
          <w:sz w:val="20"/>
          <w:szCs w:val="20"/>
        </w:rPr>
        <w:t>______</w:t>
      </w:r>
    </w:p>
    <w:p w:rsidR="001060D5" w:rsidRPr="00B47CAF" w:rsidRDefault="001060D5" w:rsidP="00DA6289">
      <w:pPr>
        <w:rPr>
          <w:rFonts w:ascii="Arial" w:hAnsi="Arial" w:cs="Arial"/>
          <w:sz w:val="20"/>
          <w:szCs w:val="20"/>
        </w:rPr>
      </w:pPr>
    </w:p>
    <w:p w:rsidR="00477630" w:rsidRPr="00B47CAF" w:rsidRDefault="00477630" w:rsidP="00477630">
      <w:pPr>
        <w:rPr>
          <w:rFonts w:ascii="Arial" w:hAnsi="Arial" w:cs="Arial"/>
          <w:sz w:val="20"/>
          <w:szCs w:val="20"/>
        </w:rPr>
      </w:pPr>
      <w:r w:rsidRPr="00B47CAF">
        <w:rPr>
          <w:rFonts w:ascii="Arial" w:hAnsi="Arial" w:cs="Arial"/>
          <w:sz w:val="20"/>
          <w:szCs w:val="20"/>
        </w:rPr>
        <w:t>Ouderlijk gezag</w:t>
      </w:r>
      <w:r w:rsidRPr="00B47CAF">
        <w:rPr>
          <w:rFonts w:ascii="Arial" w:hAnsi="Arial" w:cs="Arial"/>
          <w:sz w:val="20"/>
          <w:szCs w:val="20"/>
        </w:rPr>
        <w:tab/>
        <w:t>ja / nee*</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Vluchtelingenstatus</w:t>
      </w:r>
      <w:r w:rsidRPr="00B47CAF">
        <w:rPr>
          <w:rFonts w:ascii="Arial" w:hAnsi="Arial" w:cs="Arial"/>
          <w:sz w:val="20"/>
          <w:szCs w:val="20"/>
        </w:rPr>
        <w:tab/>
        <w:t>ja / nee*</w:t>
      </w:r>
    </w:p>
    <w:p w:rsidR="00477630" w:rsidRPr="00B47CAF" w:rsidRDefault="00477630" w:rsidP="00DA6289">
      <w:pPr>
        <w:rPr>
          <w:rFonts w:ascii="Arial" w:hAnsi="Arial" w:cs="Arial"/>
          <w:sz w:val="20"/>
          <w:szCs w:val="20"/>
        </w:rPr>
      </w:pPr>
    </w:p>
    <w:p w:rsidR="009209B3" w:rsidRPr="00B47CAF" w:rsidRDefault="009209B3" w:rsidP="00DA6289">
      <w:pPr>
        <w:rPr>
          <w:rFonts w:ascii="Arial" w:hAnsi="Arial" w:cs="Arial"/>
          <w:sz w:val="20"/>
          <w:szCs w:val="20"/>
        </w:rPr>
      </w:pPr>
      <w:r w:rsidRPr="00B47CAF">
        <w:rPr>
          <w:rFonts w:ascii="Arial" w:hAnsi="Arial" w:cs="Arial"/>
          <w:sz w:val="20"/>
          <w:szCs w:val="20"/>
        </w:rPr>
        <w:t>Hoogste opleiding</w:t>
      </w:r>
      <w:r w:rsidR="000C0DFB">
        <w:rPr>
          <w:rFonts w:ascii="Arial" w:hAnsi="Arial" w:cs="Arial"/>
          <w:sz w:val="20"/>
          <w:szCs w:val="20"/>
        </w:rPr>
        <w:t xml:space="preserve">  </w:t>
      </w:r>
      <w:r w:rsidRPr="00B47CAF">
        <w:rPr>
          <w:rFonts w:ascii="Arial" w:hAnsi="Arial" w:cs="Arial"/>
          <w:sz w:val="20"/>
          <w:szCs w:val="20"/>
        </w:rPr>
        <w:t>_______________________________Diploma behaald</w:t>
      </w:r>
      <w:r w:rsidRPr="00B47CAF">
        <w:rPr>
          <w:rFonts w:ascii="Arial" w:hAnsi="Arial" w:cs="Arial"/>
          <w:sz w:val="20"/>
          <w:szCs w:val="20"/>
        </w:rPr>
        <w:tab/>
        <w:t xml:space="preserve"> ja / nee*</w:t>
      </w:r>
    </w:p>
    <w:p w:rsidR="009209B3" w:rsidRPr="00B47CAF" w:rsidRDefault="009209B3" w:rsidP="00DA6289">
      <w:pPr>
        <w:rPr>
          <w:rFonts w:ascii="Arial" w:hAnsi="Arial" w:cs="Arial"/>
          <w:sz w:val="20"/>
          <w:szCs w:val="20"/>
        </w:rPr>
      </w:pPr>
      <w:r w:rsidRPr="00B47CAF">
        <w:rPr>
          <w:rFonts w:ascii="Arial" w:hAnsi="Arial" w:cs="Arial"/>
          <w:sz w:val="20"/>
          <w:szCs w:val="20"/>
        </w:rPr>
        <w:t>Indien nee, aantal gevolgde schooljaren</w:t>
      </w:r>
      <w:r w:rsidR="000C0DFB">
        <w:rPr>
          <w:rFonts w:ascii="Arial" w:hAnsi="Arial" w:cs="Arial"/>
          <w:sz w:val="20"/>
          <w:szCs w:val="20"/>
        </w:rPr>
        <w:t xml:space="preserve">  </w:t>
      </w:r>
      <w:r w:rsidRPr="00B47CAF">
        <w:rPr>
          <w:rFonts w:ascii="Arial" w:hAnsi="Arial" w:cs="Arial"/>
          <w:sz w:val="20"/>
          <w:szCs w:val="20"/>
        </w:rPr>
        <w:t>__________</w:t>
      </w:r>
    </w:p>
    <w:p w:rsidR="009209B3" w:rsidRPr="00B47CAF" w:rsidRDefault="009209B3" w:rsidP="00DA6289">
      <w:pPr>
        <w:rPr>
          <w:rFonts w:ascii="Arial" w:hAnsi="Arial" w:cs="Arial"/>
          <w:sz w:val="20"/>
          <w:szCs w:val="20"/>
        </w:rPr>
      </w:pPr>
      <w:r w:rsidRPr="00B47CAF">
        <w:rPr>
          <w:rFonts w:ascii="Arial" w:hAnsi="Arial" w:cs="Arial"/>
          <w:sz w:val="20"/>
          <w:szCs w:val="20"/>
        </w:rPr>
        <w:t>Plaats en jaar van behalen</w:t>
      </w:r>
      <w:r w:rsidR="000C0DFB">
        <w:rPr>
          <w:rFonts w:ascii="Arial" w:hAnsi="Arial" w:cs="Arial"/>
          <w:sz w:val="20"/>
          <w:szCs w:val="20"/>
        </w:rPr>
        <w:t xml:space="preserve">  </w:t>
      </w:r>
      <w:r w:rsidRPr="00B47CAF">
        <w:rPr>
          <w:rFonts w:ascii="Arial" w:hAnsi="Arial" w:cs="Arial"/>
          <w:sz w:val="20"/>
          <w:szCs w:val="20"/>
        </w:rPr>
        <w:t>___________________________________________________________</w:t>
      </w:r>
    </w:p>
    <w:p w:rsidR="009209B3" w:rsidRPr="00B47CAF" w:rsidRDefault="009209B3" w:rsidP="00DA6289">
      <w:pPr>
        <w:rPr>
          <w:rFonts w:ascii="Arial" w:hAnsi="Arial" w:cs="Arial"/>
          <w:sz w:val="20"/>
          <w:szCs w:val="20"/>
        </w:rPr>
      </w:pPr>
      <w:r w:rsidRPr="00B47CAF">
        <w:rPr>
          <w:rFonts w:ascii="Arial" w:hAnsi="Arial" w:cs="Arial"/>
          <w:sz w:val="20"/>
          <w:szCs w:val="20"/>
        </w:rPr>
        <w:t>Naam instelling</w:t>
      </w:r>
      <w:r w:rsidR="000C0DFB">
        <w:rPr>
          <w:rFonts w:ascii="Arial" w:hAnsi="Arial" w:cs="Arial"/>
          <w:sz w:val="20"/>
          <w:szCs w:val="20"/>
        </w:rPr>
        <w:t xml:space="preserve">  </w:t>
      </w:r>
      <w:r w:rsidRPr="00B47CAF">
        <w:rPr>
          <w:rFonts w:ascii="Arial" w:hAnsi="Arial" w:cs="Arial"/>
          <w:sz w:val="20"/>
          <w:szCs w:val="20"/>
        </w:rPr>
        <w:t>________________________________</w:t>
      </w:r>
    </w:p>
    <w:p w:rsidR="009209B3" w:rsidRPr="00B47CAF" w:rsidRDefault="009209B3" w:rsidP="00DA6289">
      <w:pPr>
        <w:rPr>
          <w:rFonts w:ascii="Arial" w:hAnsi="Arial" w:cs="Arial"/>
          <w:sz w:val="20"/>
          <w:szCs w:val="20"/>
        </w:rPr>
      </w:pPr>
    </w:p>
    <w:p w:rsidR="00B47A0E" w:rsidRPr="00B47CAF" w:rsidRDefault="00B47A0E" w:rsidP="00B47A0E">
      <w:pPr>
        <w:rPr>
          <w:rFonts w:ascii="Arial" w:hAnsi="Arial" w:cs="Arial"/>
          <w:sz w:val="20"/>
          <w:szCs w:val="20"/>
        </w:rPr>
      </w:pPr>
      <w:r w:rsidRPr="00B47CAF">
        <w:rPr>
          <w:rFonts w:ascii="Arial" w:hAnsi="Arial" w:cs="Arial"/>
          <w:sz w:val="20"/>
          <w:szCs w:val="20"/>
        </w:rPr>
        <w:t>Beroep</w:t>
      </w:r>
      <w:r w:rsidR="000C0DFB">
        <w:rPr>
          <w:rFonts w:ascii="Arial" w:hAnsi="Arial" w:cs="Arial"/>
          <w:sz w:val="20"/>
          <w:szCs w:val="20"/>
        </w:rPr>
        <w:t xml:space="preserve">  </w:t>
      </w:r>
      <w:r w:rsidRPr="00B47CAF">
        <w:rPr>
          <w:rFonts w:ascii="Arial" w:hAnsi="Arial" w:cs="Arial"/>
          <w:sz w:val="20"/>
          <w:szCs w:val="20"/>
        </w:rPr>
        <w:t>__________________________________</w:t>
      </w:r>
      <w:r w:rsidR="000C0DFB">
        <w:rPr>
          <w:rFonts w:ascii="Arial" w:hAnsi="Arial" w:cs="Arial"/>
          <w:sz w:val="20"/>
          <w:szCs w:val="20"/>
        </w:rPr>
        <w:t xml:space="preserve"> </w:t>
      </w:r>
      <w:r w:rsidRPr="00B47CAF">
        <w:rPr>
          <w:rFonts w:ascii="Arial" w:hAnsi="Arial" w:cs="Arial"/>
          <w:sz w:val="20"/>
          <w:szCs w:val="20"/>
        </w:rPr>
        <w:t>Werkzaam bij ____________________________</w:t>
      </w:r>
    </w:p>
    <w:p w:rsidR="00B47A0E" w:rsidRPr="00B47CAF" w:rsidRDefault="00B47A0E" w:rsidP="00B47A0E">
      <w:pPr>
        <w:rPr>
          <w:rFonts w:ascii="Arial" w:hAnsi="Arial" w:cs="Arial"/>
          <w:sz w:val="20"/>
          <w:szCs w:val="20"/>
        </w:rPr>
      </w:pPr>
      <w:r w:rsidRPr="00B47CAF">
        <w:rPr>
          <w:rFonts w:ascii="Arial" w:hAnsi="Arial" w:cs="Arial"/>
          <w:sz w:val="20"/>
          <w:szCs w:val="20"/>
        </w:rPr>
        <w:t>Tel nr</w:t>
      </w:r>
      <w:r w:rsidRPr="00B47CAF">
        <w:rPr>
          <w:rFonts w:ascii="Arial" w:hAnsi="Arial" w:cs="Arial"/>
          <w:sz w:val="20"/>
          <w:szCs w:val="20"/>
        </w:rPr>
        <w:tab/>
        <w:t>__________________________________</w:t>
      </w:r>
      <w:r w:rsidR="00AF1969" w:rsidRPr="00B47CAF">
        <w:rPr>
          <w:rFonts w:ascii="Arial" w:hAnsi="Arial" w:cs="Arial"/>
          <w:sz w:val="20"/>
          <w:szCs w:val="20"/>
        </w:rPr>
        <w:t>_</w:t>
      </w:r>
      <w:r w:rsidRPr="00B47CAF">
        <w:rPr>
          <w:rFonts w:ascii="Arial" w:hAnsi="Arial" w:cs="Arial"/>
          <w:sz w:val="20"/>
          <w:szCs w:val="20"/>
        </w:rPr>
        <w:tab/>
      </w:r>
    </w:p>
    <w:p w:rsidR="00AF1969" w:rsidRPr="00B47CAF" w:rsidRDefault="00AF1969" w:rsidP="009209B3">
      <w:pPr>
        <w:rPr>
          <w:rFonts w:ascii="Arial" w:hAnsi="Arial" w:cs="Arial"/>
          <w:b/>
          <w:sz w:val="20"/>
          <w:szCs w:val="20"/>
        </w:rPr>
      </w:pPr>
    </w:p>
    <w:p w:rsidR="001060D5" w:rsidRPr="00B47CAF" w:rsidRDefault="001060D5" w:rsidP="009209B3">
      <w:pPr>
        <w:rPr>
          <w:rFonts w:ascii="Arial" w:hAnsi="Arial" w:cs="Arial"/>
          <w:b/>
          <w:sz w:val="20"/>
          <w:szCs w:val="20"/>
        </w:rPr>
      </w:pPr>
      <w:r w:rsidRPr="00B47CAF">
        <w:rPr>
          <w:rFonts w:ascii="Arial" w:hAnsi="Arial" w:cs="Arial"/>
          <w:b/>
          <w:sz w:val="20"/>
          <w:szCs w:val="20"/>
        </w:rPr>
        <w:t>Verzorger 2 (vader/moeder/verzorger*)</w:t>
      </w:r>
    </w:p>
    <w:p w:rsidR="00B47A0E" w:rsidRDefault="00B47A0E" w:rsidP="001060D5">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Achternaam</w:t>
      </w:r>
      <w:r>
        <w:rPr>
          <w:rFonts w:ascii="Arial" w:hAnsi="Arial" w:cs="Arial"/>
          <w:sz w:val="20"/>
          <w:szCs w:val="20"/>
        </w:rPr>
        <w:t xml:space="preserve">  </w:t>
      </w:r>
      <w:r w:rsidRPr="00B47CAF">
        <w:rPr>
          <w:rFonts w:ascii="Arial" w:hAnsi="Arial" w:cs="Arial"/>
          <w:sz w:val="20"/>
          <w:szCs w:val="20"/>
        </w:rPr>
        <w:t>__________________________________</w:t>
      </w:r>
      <w:r>
        <w:rPr>
          <w:rFonts w:ascii="Arial" w:hAnsi="Arial" w:cs="Arial"/>
          <w:sz w:val="20"/>
          <w:szCs w:val="20"/>
        </w:rPr>
        <w:t xml:space="preserve">Voornaam  </w:t>
      </w:r>
      <w:r w:rsidRPr="00B47CAF">
        <w:rPr>
          <w:rFonts w:ascii="Arial" w:hAnsi="Arial" w:cs="Arial"/>
          <w:sz w:val="20"/>
          <w:szCs w:val="20"/>
        </w:rPr>
        <w:t>_________</w:t>
      </w:r>
      <w:r>
        <w:rPr>
          <w:rFonts w:ascii="Arial" w:hAnsi="Arial" w:cs="Arial"/>
          <w:sz w:val="20"/>
          <w:szCs w:val="20"/>
        </w:rPr>
        <w:t>__________________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Voorletters</w:t>
      </w:r>
      <w:r>
        <w:rPr>
          <w:rFonts w:ascii="Arial" w:hAnsi="Arial" w:cs="Arial"/>
          <w:sz w:val="20"/>
          <w:szCs w:val="20"/>
        </w:rPr>
        <w:t xml:space="preserve">  </w:t>
      </w:r>
      <w:r w:rsidRPr="00B47CAF">
        <w:rPr>
          <w:rFonts w:ascii="Arial" w:hAnsi="Arial" w:cs="Arial"/>
          <w:sz w:val="20"/>
          <w:szCs w:val="20"/>
        </w:rPr>
        <w:t>____________________________Geslacht</w:t>
      </w:r>
      <w:r w:rsidRPr="00B47CAF">
        <w:rPr>
          <w:rFonts w:ascii="Arial" w:hAnsi="Arial" w:cs="Arial"/>
          <w:sz w:val="20"/>
          <w:szCs w:val="20"/>
        </w:rPr>
        <w:tab/>
        <w:t>man/vrouw*</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Adres</w:t>
      </w:r>
      <w:r>
        <w:rPr>
          <w:rFonts w:ascii="Arial" w:hAnsi="Arial" w:cs="Arial"/>
          <w:sz w:val="20"/>
          <w:szCs w:val="20"/>
        </w:rPr>
        <w:t xml:space="preserve">  </w:t>
      </w:r>
      <w:r w:rsidRPr="00B47CAF">
        <w:rPr>
          <w:rFonts w:ascii="Arial" w:hAnsi="Arial" w:cs="Arial"/>
          <w:sz w:val="20"/>
          <w:szCs w:val="20"/>
        </w:rPr>
        <w:t>___________________________________Postcode/woonplaats</w:t>
      </w:r>
      <w:r>
        <w:rPr>
          <w:rFonts w:ascii="Arial" w:hAnsi="Arial" w:cs="Arial"/>
          <w:sz w:val="20"/>
          <w:szCs w:val="20"/>
        </w:rPr>
        <w:t xml:space="preserve"> </w:t>
      </w:r>
      <w:r w:rsidRPr="00B47CAF">
        <w:rPr>
          <w:rFonts w:ascii="Arial" w:hAnsi="Arial" w:cs="Arial"/>
          <w:sz w:val="20"/>
          <w:szCs w:val="20"/>
        </w:rPr>
        <w:t>_______________________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Telefoon</w:t>
      </w:r>
      <w:r>
        <w:rPr>
          <w:rFonts w:ascii="Arial" w:hAnsi="Arial" w:cs="Arial"/>
          <w:sz w:val="20"/>
          <w:szCs w:val="20"/>
        </w:rPr>
        <w:t xml:space="preserve">  </w:t>
      </w:r>
      <w:r w:rsidRPr="00B47CAF">
        <w:rPr>
          <w:rFonts w:ascii="Arial" w:hAnsi="Arial" w:cs="Arial"/>
          <w:sz w:val="20"/>
          <w:szCs w:val="20"/>
        </w:rPr>
        <w:t>_________________________________geheim / niet geheim*</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Mobiel nr</w:t>
      </w:r>
      <w:r>
        <w:rPr>
          <w:rFonts w:ascii="Arial" w:hAnsi="Arial" w:cs="Arial"/>
          <w:sz w:val="20"/>
          <w:szCs w:val="20"/>
        </w:rPr>
        <w:t xml:space="preserve">  </w:t>
      </w:r>
      <w:r w:rsidRPr="00B47CAF">
        <w:rPr>
          <w:rFonts w:ascii="Arial" w:hAnsi="Arial" w:cs="Arial"/>
          <w:sz w:val="20"/>
          <w:szCs w:val="20"/>
        </w:rPr>
        <w:t>_________________________________e-mailadres</w:t>
      </w:r>
      <w:r>
        <w:rPr>
          <w:rFonts w:ascii="Arial" w:hAnsi="Arial" w:cs="Arial"/>
          <w:sz w:val="20"/>
          <w:szCs w:val="20"/>
        </w:rPr>
        <w:t xml:space="preserve">  </w:t>
      </w:r>
      <w:r w:rsidRPr="00B47CAF">
        <w:rPr>
          <w:rFonts w:ascii="Arial" w:hAnsi="Arial" w:cs="Arial"/>
          <w:sz w:val="20"/>
          <w:szCs w:val="20"/>
        </w:rPr>
        <w:t>__________________________</w:t>
      </w:r>
      <w:r>
        <w:rPr>
          <w:rFonts w:ascii="Arial" w:hAnsi="Arial" w:cs="Arial"/>
          <w:sz w:val="20"/>
          <w:szCs w:val="20"/>
        </w:rPr>
        <w:t>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Burgerlijke staat</w:t>
      </w:r>
      <w:r>
        <w:rPr>
          <w:rFonts w:ascii="Arial" w:hAnsi="Arial" w:cs="Arial"/>
          <w:sz w:val="20"/>
          <w:szCs w:val="20"/>
        </w:rPr>
        <w:t xml:space="preserve">  </w:t>
      </w:r>
      <w:r w:rsidRPr="00B47CAF">
        <w:rPr>
          <w:rFonts w:ascii="Arial" w:hAnsi="Arial" w:cs="Arial"/>
          <w:sz w:val="20"/>
          <w:szCs w:val="20"/>
        </w:rPr>
        <w:t>_______________________________Nationaliteit</w:t>
      </w:r>
      <w:r>
        <w:rPr>
          <w:rFonts w:ascii="Arial" w:hAnsi="Arial" w:cs="Arial"/>
          <w:sz w:val="20"/>
          <w:szCs w:val="20"/>
        </w:rPr>
        <w:t xml:space="preserve">  </w:t>
      </w:r>
      <w:r w:rsidRPr="00B47CAF">
        <w:rPr>
          <w:rFonts w:ascii="Arial" w:hAnsi="Arial" w:cs="Arial"/>
          <w:sz w:val="20"/>
          <w:szCs w:val="20"/>
        </w:rPr>
        <w:t>___________________</w:t>
      </w:r>
      <w:r>
        <w:rPr>
          <w:rFonts w:ascii="Arial" w:hAnsi="Arial" w:cs="Arial"/>
          <w:sz w:val="20"/>
          <w:szCs w:val="20"/>
        </w:rPr>
        <w:t>_______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Geboortedatum</w:t>
      </w:r>
      <w:r>
        <w:rPr>
          <w:rFonts w:ascii="Arial" w:hAnsi="Arial" w:cs="Arial"/>
          <w:sz w:val="20"/>
          <w:szCs w:val="20"/>
        </w:rPr>
        <w:t xml:space="preserve"> en plaats</w:t>
      </w:r>
      <w:r w:rsidRPr="00B47CAF">
        <w:rPr>
          <w:rFonts w:ascii="Arial" w:hAnsi="Arial" w:cs="Arial"/>
          <w:sz w:val="20"/>
          <w:szCs w:val="20"/>
        </w:rPr>
        <w:t>______________________________Geboorteland______________</w:t>
      </w:r>
      <w:r>
        <w:rPr>
          <w:rFonts w:ascii="Arial" w:hAnsi="Arial" w:cs="Arial"/>
          <w:sz w:val="20"/>
          <w:szCs w:val="20"/>
        </w:rPr>
        <w:t>______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Ouderlijk gezag</w:t>
      </w:r>
      <w:r w:rsidRPr="00B47CAF">
        <w:rPr>
          <w:rFonts w:ascii="Arial" w:hAnsi="Arial" w:cs="Arial"/>
          <w:sz w:val="20"/>
          <w:szCs w:val="20"/>
        </w:rPr>
        <w:tab/>
        <w:t>ja / nee*</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Vluchtelingenstatus</w:t>
      </w:r>
      <w:r w:rsidRPr="00B47CAF">
        <w:rPr>
          <w:rFonts w:ascii="Arial" w:hAnsi="Arial" w:cs="Arial"/>
          <w:sz w:val="20"/>
          <w:szCs w:val="20"/>
        </w:rPr>
        <w:tab/>
        <w:t>ja / nee*</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Hoogste opleiding</w:t>
      </w:r>
      <w:r>
        <w:rPr>
          <w:rFonts w:ascii="Arial" w:hAnsi="Arial" w:cs="Arial"/>
          <w:sz w:val="20"/>
          <w:szCs w:val="20"/>
        </w:rPr>
        <w:t xml:space="preserve">  </w:t>
      </w:r>
      <w:r w:rsidRPr="00B47CAF">
        <w:rPr>
          <w:rFonts w:ascii="Arial" w:hAnsi="Arial" w:cs="Arial"/>
          <w:sz w:val="20"/>
          <w:szCs w:val="20"/>
        </w:rPr>
        <w:t>_______________________________Diploma behaald</w:t>
      </w:r>
      <w:r w:rsidRPr="00B47CAF">
        <w:rPr>
          <w:rFonts w:ascii="Arial" w:hAnsi="Arial" w:cs="Arial"/>
          <w:sz w:val="20"/>
          <w:szCs w:val="20"/>
        </w:rPr>
        <w:tab/>
        <w:t xml:space="preserve"> ja / nee*</w:t>
      </w:r>
    </w:p>
    <w:p w:rsidR="000C0DFB" w:rsidRPr="00B47CAF" w:rsidRDefault="000C0DFB" w:rsidP="000C0DFB">
      <w:pPr>
        <w:rPr>
          <w:rFonts w:ascii="Arial" w:hAnsi="Arial" w:cs="Arial"/>
          <w:sz w:val="20"/>
          <w:szCs w:val="20"/>
        </w:rPr>
      </w:pPr>
      <w:r w:rsidRPr="00B47CAF">
        <w:rPr>
          <w:rFonts w:ascii="Arial" w:hAnsi="Arial" w:cs="Arial"/>
          <w:sz w:val="20"/>
          <w:szCs w:val="20"/>
        </w:rPr>
        <w:t>Indien nee, aantal gevolgde schooljaren</w:t>
      </w:r>
      <w:r>
        <w:rPr>
          <w:rFonts w:ascii="Arial" w:hAnsi="Arial" w:cs="Arial"/>
          <w:sz w:val="20"/>
          <w:szCs w:val="20"/>
        </w:rPr>
        <w:t xml:space="preserve">  </w:t>
      </w:r>
      <w:r w:rsidRPr="00B47CAF">
        <w:rPr>
          <w:rFonts w:ascii="Arial" w:hAnsi="Arial" w:cs="Arial"/>
          <w:sz w:val="20"/>
          <w:szCs w:val="20"/>
        </w:rPr>
        <w:t>__________</w:t>
      </w:r>
    </w:p>
    <w:p w:rsidR="000C0DFB" w:rsidRPr="00B47CAF" w:rsidRDefault="000C0DFB" w:rsidP="000C0DFB">
      <w:pPr>
        <w:rPr>
          <w:rFonts w:ascii="Arial" w:hAnsi="Arial" w:cs="Arial"/>
          <w:sz w:val="20"/>
          <w:szCs w:val="20"/>
        </w:rPr>
      </w:pPr>
      <w:r w:rsidRPr="00B47CAF">
        <w:rPr>
          <w:rFonts w:ascii="Arial" w:hAnsi="Arial" w:cs="Arial"/>
          <w:sz w:val="20"/>
          <w:szCs w:val="20"/>
        </w:rPr>
        <w:t>Plaats en jaar van behalen</w:t>
      </w:r>
      <w:r>
        <w:rPr>
          <w:rFonts w:ascii="Arial" w:hAnsi="Arial" w:cs="Arial"/>
          <w:sz w:val="20"/>
          <w:szCs w:val="20"/>
        </w:rPr>
        <w:t xml:space="preserve">  </w:t>
      </w:r>
      <w:r w:rsidRPr="00B47CAF">
        <w:rPr>
          <w:rFonts w:ascii="Arial" w:hAnsi="Arial" w:cs="Arial"/>
          <w:sz w:val="20"/>
          <w:szCs w:val="20"/>
        </w:rPr>
        <w:t>___________________________________________________________</w:t>
      </w:r>
    </w:p>
    <w:p w:rsidR="000C0DFB" w:rsidRPr="00B47CAF" w:rsidRDefault="000C0DFB" w:rsidP="000C0DFB">
      <w:pPr>
        <w:rPr>
          <w:rFonts w:ascii="Arial" w:hAnsi="Arial" w:cs="Arial"/>
          <w:sz w:val="20"/>
          <w:szCs w:val="20"/>
        </w:rPr>
      </w:pPr>
      <w:r w:rsidRPr="00B47CAF">
        <w:rPr>
          <w:rFonts w:ascii="Arial" w:hAnsi="Arial" w:cs="Arial"/>
          <w:sz w:val="20"/>
          <w:szCs w:val="20"/>
        </w:rPr>
        <w:t>Naam instelling</w:t>
      </w:r>
      <w:r>
        <w:rPr>
          <w:rFonts w:ascii="Arial" w:hAnsi="Arial" w:cs="Arial"/>
          <w:sz w:val="20"/>
          <w:szCs w:val="20"/>
        </w:rPr>
        <w:t xml:space="preserve">  </w:t>
      </w:r>
      <w:r w:rsidRPr="00B47CAF">
        <w:rPr>
          <w:rFonts w:ascii="Arial" w:hAnsi="Arial" w:cs="Arial"/>
          <w:sz w:val="20"/>
          <w:szCs w:val="20"/>
        </w:rPr>
        <w:t>________________________________</w:t>
      </w:r>
    </w:p>
    <w:p w:rsidR="000C0DFB" w:rsidRPr="00B47CAF" w:rsidRDefault="000C0DFB" w:rsidP="000C0DFB">
      <w:pPr>
        <w:rPr>
          <w:rFonts w:ascii="Arial" w:hAnsi="Arial" w:cs="Arial"/>
          <w:sz w:val="20"/>
          <w:szCs w:val="20"/>
        </w:rPr>
      </w:pPr>
    </w:p>
    <w:p w:rsidR="000C0DFB" w:rsidRPr="00B47CAF" w:rsidRDefault="000C0DFB" w:rsidP="000C0DFB">
      <w:pPr>
        <w:rPr>
          <w:rFonts w:ascii="Arial" w:hAnsi="Arial" w:cs="Arial"/>
          <w:sz w:val="20"/>
          <w:szCs w:val="20"/>
        </w:rPr>
      </w:pPr>
      <w:r w:rsidRPr="00B47CAF">
        <w:rPr>
          <w:rFonts w:ascii="Arial" w:hAnsi="Arial" w:cs="Arial"/>
          <w:sz w:val="20"/>
          <w:szCs w:val="20"/>
        </w:rPr>
        <w:t>Beroep</w:t>
      </w:r>
      <w:r>
        <w:rPr>
          <w:rFonts w:ascii="Arial" w:hAnsi="Arial" w:cs="Arial"/>
          <w:sz w:val="20"/>
          <w:szCs w:val="20"/>
        </w:rPr>
        <w:t xml:space="preserve">  </w:t>
      </w:r>
      <w:r w:rsidRPr="00B47CAF">
        <w:rPr>
          <w:rFonts w:ascii="Arial" w:hAnsi="Arial" w:cs="Arial"/>
          <w:sz w:val="20"/>
          <w:szCs w:val="20"/>
        </w:rPr>
        <w:t>__________________________________</w:t>
      </w:r>
      <w:r>
        <w:rPr>
          <w:rFonts w:ascii="Arial" w:hAnsi="Arial" w:cs="Arial"/>
          <w:sz w:val="20"/>
          <w:szCs w:val="20"/>
        </w:rPr>
        <w:t xml:space="preserve"> </w:t>
      </w:r>
      <w:r w:rsidRPr="00B47CAF">
        <w:rPr>
          <w:rFonts w:ascii="Arial" w:hAnsi="Arial" w:cs="Arial"/>
          <w:sz w:val="20"/>
          <w:szCs w:val="20"/>
        </w:rPr>
        <w:t>Werkzaam bij ____________________________</w:t>
      </w:r>
    </w:p>
    <w:p w:rsidR="000C0DFB" w:rsidRPr="00B47CAF" w:rsidRDefault="000C0DFB" w:rsidP="000C0DFB">
      <w:pPr>
        <w:rPr>
          <w:rFonts w:ascii="Arial" w:hAnsi="Arial" w:cs="Arial"/>
          <w:sz w:val="20"/>
          <w:szCs w:val="20"/>
        </w:rPr>
      </w:pPr>
      <w:r w:rsidRPr="00B47CAF">
        <w:rPr>
          <w:rFonts w:ascii="Arial" w:hAnsi="Arial" w:cs="Arial"/>
          <w:sz w:val="20"/>
          <w:szCs w:val="20"/>
        </w:rPr>
        <w:t>Tel nr</w:t>
      </w:r>
      <w:r w:rsidRPr="00B47CAF">
        <w:rPr>
          <w:rFonts w:ascii="Arial" w:hAnsi="Arial" w:cs="Arial"/>
          <w:sz w:val="20"/>
          <w:szCs w:val="20"/>
        </w:rPr>
        <w:tab/>
        <w:t>___________________________________</w:t>
      </w:r>
      <w:r w:rsidRPr="00B47CAF">
        <w:rPr>
          <w:rFonts w:ascii="Arial" w:hAnsi="Arial" w:cs="Arial"/>
          <w:sz w:val="20"/>
          <w:szCs w:val="20"/>
        </w:rPr>
        <w:tab/>
      </w:r>
    </w:p>
    <w:p w:rsidR="000C0DFB" w:rsidRPr="00B47CAF" w:rsidRDefault="000C0DFB" w:rsidP="001060D5">
      <w:pPr>
        <w:rPr>
          <w:rFonts w:ascii="Arial" w:hAnsi="Arial" w:cs="Arial"/>
          <w:sz w:val="20"/>
          <w:szCs w:val="20"/>
        </w:rPr>
      </w:pPr>
    </w:p>
    <w:p w:rsidR="00B47A0E" w:rsidRPr="00B47CAF" w:rsidRDefault="00B47A0E" w:rsidP="00FF56B5">
      <w:pPr>
        <w:jc w:val="center"/>
        <w:rPr>
          <w:rFonts w:ascii="Arial" w:hAnsi="Arial" w:cs="Arial"/>
          <w:b/>
          <w:sz w:val="20"/>
          <w:szCs w:val="20"/>
          <w:u w:val="single"/>
        </w:rPr>
      </w:pPr>
    </w:p>
    <w:p w:rsidR="00F70D66" w:rsidRPr="00B47CAF" w:rsidRDefault="000C0DFB" w:rsidP="00FF56B5">
      <w:pPr>
        <w:jc w:val="center"/>
        <w:rPr>
          <w:rFonts w:ascii="Arial" w:hAnsi="Arial" w:cs="Arial"/>
          <w:b/>
          <w:sz w:val="20"/>
          <w:szCs w:val="20"/>
          <w:u w:val="single"/>
        </w:rPr>
      </w:pPr>
      <w:r>
        <w:rPr>
          <w:rFonts w:ascii="Arial" w:hAnsi="Arial" w:cs="Arial"/>
          <w:b/>
          <w:sz w:val="20"/>
          <w:szCs w:val="20"/>
          <w:u w:val="single"/>
        </w:rPr>
        <w:br w:type="page"/>
      </w:r>
      <w:r w:rsidR="00F70D66" w:rsidRPr="00B47CAF">
        <w:rPr>
          <w:rFonts w:ascii="Arial" w:hAnsi="Arial" w:cs="Arial"/>
          <w:b/>
          <w:sz w:val="20"/>
          <w:szCs w:val="20"/>
          <w:u w:val="single"/>
        </w:rPr>
        <w:lastRenderedPageBreak/>
        <w:t>Algemene gegevens</w:t>
      </w:r>
      <w:r w:rsidR="00FF56B5" w:rsidRPr="00B47CAF">
        <w:rPr>
          <w:rFonts w:ascii="Arial" w:hAnsi="Arial" w:cs="Arial"/>
          <w:b/>
          <w:sz w:val="20"/>
          <w:szCs w:val="20"/>
          <w:u w:val="single"/>
        </w:rPr>
        <w:t>:</w:t>
      </w:r>
    </w:p>
    <w:p w:rsidR="00F70D66" w:rsidRPr="00B47CAF" w:rsidRDefault="00F70D66" w:rsidP="009209B3">
      <w:pPr>
        <w:rPr>
          <w:rFonts w:ascii="Arial" w:hAnsi="Arial" w:cs="Arial"/>
          <w:sz w:val="20"/>
          <w:szCs w:val="20"/>
        </w:rPr>
      </w:pPr>
    </w:p>
    <w:p w:rsidR="009209B3" w:rsidRPr="00B47CAF" w:rsidRDefault="00F70D66" w:rsidP="009209B3">
      <w:pPr>
        <w:rPr>
          <w:rFonts w:ascii="Arial" w:hAnsi="Arial" w:cs="Arial"/>
          <w:sz w:val="20"/>
          <w:szCs w:val="20"/>
        </w:rPr>
      </w:pPr>
      <w:r w:rsidRPr="00B47CAF">
        <w:rPr>
          <w:rFonts w:ascii="Arial" w:hAnsi="Arial" w:cs="Arial"/>
          <w:sz w:val="20"/>
          <w:szCs w:val="20"/>
        </w:rPr>
        <w:t>Is er sprake van een één ouder gezin</w:t>
      </w:r>
      <w:r w:rsidRPr="00B47CAF">
        <w:rPr>
          <w:rFonts w:ascii="Arial" w:hAnsi="Arial" w:cs="Arial"/>
          <w:sz w:val="20"/>
          <w:szCs w:val="20"/>
        </w:rPr>
        <w:tab/>
        <w:t>ja / nee*</w:t>
      </w:r>
    </w:p>
    <w:p w:rsidR="00AF1969" w:rsidRPr="00B47CAF" w:rsidRDefault="00AF1969" w:rsidP="009209B3">
      <w:pPr>
        <w:rPr>
          <w:rFonts w:ascii="Arial" w:hAnsi="Arial" w:cs="Arial"/>
          <w:sz w:val="20"/>
          <w:szCs w:val="20"/>
        </w:rPr>
      </w:pPr>
    </w:p>
    <w:p w:rsidR="00AF1969" w:rsidRPr="00B47CAF" w:rsidRDefault="00AF1969" w:rsidP="009209B3">
      <w:pPr>
        <w:rPr>
          <w:rFonts w:ascii="Arial" w:hAnsi="Arial" w:cs="Arial"/>
          <w:sz w:val="20"/>
          <w:szCs w:val="20"/>
        </w:rPr>
      </w:pPr>
      <w:r w:rsidRPr="00B47CAF">
        <w:rPr>
          <w:rFonts w:ascii="Arial" w:hAnsi="Arial" w:cs="Arial"/>
          <w:sz w:val="20"/>
          <w:szCs w:val="20"/>
        </w:rPr>
        <w:t>Bij situatie één ouder gezin</w:t>
      </w:r>
      <w:r w:rsidR="00371FFF" w:rsidRPr="00B47CAF">
        <w:rPr>
          <w:rFonts w:ascii="Arial" w:hAnsi="Arial" w:cs="Arial"/>
          <w:sz w:val="20"/>
          <w:szCs w:val="20"/>
        </w:rPr>
        <w:t xml:space="preserve">; </w:t>
      </w:r>
      <w:r w:rsidRPr="00B47CAF">
        <w:rPr>
          <w:rFonts w:ascii="Arial" w:hAnsi="Arial" w:cs="Arial"/>
          <w:sz w:val="20"/>
          <w:szCs w:val="20"/>
        </w:rPr>
        <w:t>ouderlijke macht:</w:t>
      </w:r>
      <w:r w:rsidRPr="00B47CAF">
        <w:rPr>
          <w:rFonts w:ascii="Arial" w:hAnsi="Arial" w:cs="Arial"/>
          <w:sz w:val="20"/>
          <w:szCs w:val="20"/>
        </w:rPr>
        <w:tab/>
        <w:t>verzorger 1 / verzorger 2</w:t>
      </w:r>
    </w:p>
    <w:p w:rsidR="00AF1969" w:rsidRPr="00B47CAF" w:rsidRDefault="00371FFF" w:rsidP="009209B3">
      <w:pPr>
        <w:rPr>
          <w:rFonts w:ascii="Arial" w:hAnsi="Arial" w:cs="Arial"/>
          <w:sz w:val="20"/>
          <w:szCs w:val="20"/>
        </w:rPr>
      </w:pPr>
      <w:r w:rsidRPr="00B47CAF">
        <w:rPr>
          <w:rFonts w:ascii="Arial" w:hAnsi="Arial" w:cs="Arial"/>
          <w:sz w:val="20"/>
          <w:szCs w:val="20"/>
        </w:rPr>
        <w:t>(t</w:t>
      </w:r>
      <w:r w:rsidR="00AF1969" w:rsidRPr="00B47CAF">
        <w:rPr>
          <w:rFonts w:ascii="Arial" w:hAnsi="Arial" w:cs="Arial"/>
          <w:sz w:val="20"/>
          <w:szCs w:val="20"/>
        </w:rPr>
        <w:t xml:space="preserve">oevoegen afspraken rondom </w:t>
      </w:r>
      <w:r w:rsidRPr="00B47CAF">
        <w:rPr>
          <w:rFonts w:ascii="Arial" w:hAnsi="Arial" w:cs="Arial"/>
          <w:sz w:val="20"/>
          <w:szCs w:val="20"/>
        </w:rPr>
        <w:t xml:space="preserve">de </w:t>
      </w:r>
      <w:r w:rsidR="00AF1969" w:rsidRPr="00B47CAF">
        <w:rPr>
          <w:rFonts w:ascii="Arial" w:hAnsi="Arial" w:cs="Arial"/>
          <w:sz w:val="20"/>
          <w:szCs w:val="20"/>
        </w:rPr>
        <w:t>omgangsregeling</w:t>
      </w:r>
      <w:r w:rsidRPr="00B47CAF">
        <w:rPr>
          <w:rFonts w:ascii="Arial" w:hAnsi="Arial" w:cs="Arial"/>
          <w:sz w:val="20"/>
          <w:szCs w:val="20"/>
        </w:rPr>
        <w:t>)</w:t>
      </w:r>
    </w:p>
    <w:p w:rsidR="00F70D66" w:rsidRPr="00B47CAF" w:rsidRDefault="00F70D66" w:rsidP="009209B3">
      <w:pPr>
        <w:rPr>
          <w:rFonts w:ascii="Arial" w:hAnsi="Arial" w:cs="Arial"/>
          <w:sz w:val="20"/>
          <w:szCs w:val="20"/>
        </w:rPr>
      </w:pPr>
    </w:p>
    <w:p w:rsidR="006A2D67" w:rsidRDefault="006A2D67" w:rsidP="006A2D67">
      <w:pPr>
        <w:rPr>
          <w:rFonts w:ascii="Arial" w:hAnsi="Arial" w:cs="Arial"/>
          <w:sz w:val="20"/>
          <w:szCs w:val="20"/>
        </w:rPr>
      </w:pPr>
    </w:p>
    <w:p w:rsidR="00427349" w:rsidRDefault="00427349"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Gezinssamenstelling, alleen kinderen vermelden:</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Naam kinderen</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Geb.datum</w:t>
      </w:r>
      <w:r w:rsidRPr="00B47CAF">
        <w:rPr>
          <w:rFonts w:ascii="Arial" w:hAnsi="Arial" w:cs="Arial"/>
          <w:sz w:val="20"/>
          <w:szCs w:val="20"/>
        </w:rPr>
        <w:tab/>
        <w:t xml:space="preserve">          Geslacht</w:t>
      </w:r>
      <w:r w:rsidRPr="00B47CAF">
        <w:rPr>
          <w:rFonts w:ascii="Arial" w:hAnsi="Arial" w:cs="Arial"/>
          <w:sz w:val="20"/>
          <w:szCs w:val="20"/>
        </w:rPr>
        <w:tab/>
        <w:t xml:space="preserve">      Reeds op school</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1. _______________________________</w:t>
      </w:r>
      <w:r w:rsidRPr="00B47CAF">
        <w:rPr>
          <w:rFonts w:ascii="Arial" w:hAnsi="Arial" w:cs="Arial"/>
          <w:sz w:val="20"/>
          <w:szCs w:val="20"/>
        </w:rPr>
        <w:tab/>
        <w:t>___-___-______</w:t>
      </w:r>
      <w:r w:rsidRPr="00B47CAF">
        <w:rPr>
          <w:rFonts w:ascii="Arial" w:hAnsi="Arial" w:cs="Arial"/>
          <w:sz w:val="20"/>
          <w:szCs w:val="20"/>
        </w:rPr>
        <w:tab/>
      </w:r>
      <w:r w:rsidRPr="00B47CAF">
        <w:rPr>
          <w:rFonts w:ascii="Arial" w:hAnsi="Arial" w:cs="Arial"/>
          <w:sz w:val="20"/>
          <w:szCs w:val="20"/>
        </w:rPr>
        <w:tab/>
        <w:t>j / m *</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ja / nee*</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2. _______________________________</w:t>
      </w:r>
      <w:r w:rsidRPr="00B47CAF">
        <w:rPr>
          <w:rFonts w:ascii="Arial" w:hAnsi="Arial" w:cs="Arial"/>
          <w:sz w:val="20"/>
          <w:szCs w:val="20"/>
        </w:rPr>
        <w:tab/>
        <w:t>___-___-______</w:t>
      </w:r>
      <w:r w:rsidRPr="00B47CAF">
        <w:rPr>
          <w:rFonts w:ascii="Arial" w:hAnsi="Arial" w:cs="Arial"/>
          <w:sz w:val="20"/>
          <w:szCs w:val="20"/>
        </w:rPr>
        <w:tab/>
      </w:r>
      <w:r w:rsidRPr="00B47CAF">
        <w:rPr>
          <w:rFonts w:ascii="Arial" w:hAnsi="Arial" w:cs="Arial"/>
          <w:sz w:val="20"/>
          <w:szCs w:val="20"/>
        </w:rPr>
        <w:tab/>
        <w:t>j / m *</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ja / nee*</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3. _______________________________</w:t>
      </w:r>
      <w:r w:rsidRPr="00B47CAF">
        <w:rPr>
          <w:rFonts w:ascii="Arial" w:hAnsi="Arial" w:cs="Arial"/>
          <w:sz w:val="20"/>
          <w:szCs w:val="20"/>
        </w:rPr>
        <w:tab/>
        <w:t>___-___-______</w:t>
      </w:r>
      <w:r w:rsidRPr="00B47CAF">
        <w:rPr>
          <w:rFonts w:ascii="Arial" w:hAnsi="Arial" w:cs="Arial"/>
          <w:sz w:val="20"/>
          <w:szCs w:val="20"/>
        </w:rPr>
        <w:tab/>
      </w:r>
      <w:r w:rsidRPr="00B47CAF">
        <w:rPr>
          <w:rFonts w:ascii="Arial" w:hAnsi="Arial" w:cs="Arial"/>
          <w:sz w:val="20"/>
          <w:szCs w:val="20"/>
        </w:rPr>
        <w:tab/>
        <w:t>j / m *</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ja / nee*</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4. _______________________________</w:t>
      </w:r>
      <w:r w:rsidRPr="00B47CAF">
        <w:rPr>
          <w:rFonts w:ascii="Arial" w:hAnsi="Arial" w:cs="Arial"/>
          <w:sz w:val="20"/>
          <w:szCs w:val="20"/>
        </w:rPr>
        <w:tab/>
        <w:t>___-___-______</w:t>
      </w:r>
      <w:r w:rsidRPr="00B47CAF">
        <w:rPr>
          <w:rFonts w:ascii="Arial" w:hAnsi="Arial" w:cs="Arial"/>
          <w:sz w:val="20"/>
          <w:szCs w:val="20"/>
        </w:rPr>
        <w:tab/>
      </w:r>
      <w:r w:rsidRPr="00B47CAF">
        <w:rPr>
          <w:rFonts w:ascii="Arial" w:hAnsi="Arial" w:cs="Arial"/>
          <w:sz w:val="20"/>
          <w:szCs w:val="20"/>
        </w:rPr>
        <w:tab/>
        <w:t>j / m *</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ja / nee*</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5. _______________________________</w:t>
      </w:r>
      <w:r w:rsidRPr="00B47CAF">
        <w:rPr>
          <w:rFonts w:ascii="Arial" w:hAnsi="Arial" w:cs="Arial"/>
          <w:sz w:val="20"/>
          <w:szCs w:val="20"/>
        </w:rPr>
        <w:tab/>
        <w:t>___-___-______</w:t>
      </w:r>
      <w:r w:rsidRPr="00B47CAF">
        <w:rPr>
          <w:rFonts w:ascii="Arial" w:hAnsi="Arial" w:cs="Arial"/>
          <w:sz w:val="20"/>
          <w:szCs w:val="20"/>
        </w:rPr>
        <w:tab/>
      </w:r>
      <w:r w:rsidRPr="00B47CAF">
        <w:rPr>
          <w:rFonts w:ascii="Arial" w:hAnsi="Arial" w:cs="Arial"/>
          <w:sz w:val="20"/>
          <w:szCs w:val="20"/>
        </w:rPr>
        <w:tab/>
        <w:t>j / m *</w:t>
      </w:r>
      <w:r w:rsidRPr="00B47CAF">
        <w:rPr>
          <w:rFonts w:ascii="Arial" w:hAnsi="Arial" w:cs="Arial"/>
          <w:sz w:val="20"/>
          <w:szCs w:val="20"/>
        </w:rPr>
        <w:tab/>
      </w:r>
      <w:r w:rsidRPr="00B47CAF">
        <w:rPr>
          <w:rFonts w:ascii="Arial" w:hAnsi="Arial" w:cs="Arial"/>
          <w:sz w:val="20"/>
          <w:szCs w:val="20"/>
        </w:rPr>
        <w:tab/>
      </w:r>
      <w:r w:rsidRPr="00B47CAF">
        <w:rPr>
          <w:rFonts w:ascii="Arial" w:hAnsi="Arial" w:cs="Arial"/>
          <w:sz w:val="20"/>
          <w:szCs w:val="20"/>
        </w:rPr>
        <w:tab/>
        <w:t>ja / nee*</w:t>
      </w:r>
      <w:r w:rsidRPr="00B47CAF">
        <w:rPr>
          <w:rFonts w:ascii="Arial" w:hAnsi="Arial" w:cs="Arial"/>
          <w:sz w:val="20"/>
          <w:szCs w:val="20"/>
        </w:rPr>
        <w:tab/>
      </w:r>
      <w:r w:rsidRPr="00B47CAF">
        <w:rPr>
          <w:rFonts w:ascii="Arial" w:hAnsi="Arial" w:cs="Arial"/>
          <w:sz w:val="20"/>
          <w:szCs w:val="20"/>
        </w:rPr>
        <w:tab/>
      </w:r>
    </w:p>
    <w:p w:rsidR="00477630" w:rsidRPr="00B47CAF" w:rsidRDefault="00477630" w:rsidP="009209B3">
      <w:pPr>
        <w:rPr>
          <w:rFonts w:ascii="Arial" w:hAnsi="Arial" w:cs="Arial"/>
          <w:sz w:val="20"/>
          <w:szCs w:val="20"/>
        </w:rPr>
      </w:pPr>
    </w:p>
    <w:p w:rsidR="00477630" w:rsidRPr="00B47CAF" w:rsidRDefault="00477630" w:rsidP="009209B3">
      <w:pPr>
        <w:rPr>
          <w:rFonts w:ascii="Arial" w:hAnsi="Arial" w:cs="Arial"/>
          <w:sz w:val="20"/>
          <w:szCs w:val="20"/>
        </w:rPr>
      </w:pPr>
    </w:p>
    <w:p w:rsidR="006A2D67" w:rsidRDefault="006A2D67" w:rsidP="00DD1313">
      <w:pPr>
        <w:rPr>
          <w:rFonts w:ascii="Arial" w:hAnsi="Arial" w:cs="Arial"/>
          <w:sz w:val="20"/>
          <w:szCs w:val="20"/>
        </w:rPr>
      </w:pPr>
    </w:p>
    <w:p w:rsidR="00DD1313" w:rsidRPr="00B47CAF" w:rsidRDefault="00DD1313" w:rsidP="00DD1313">
      <w:pPr>
        <w:rPr>
          <w:rFonts w:ascii="Arial" w:hAnsi="Arial" w:cs="Arial"/>
          <w:sz w:val="20"/>
          <w:szCs w:val="20"/>
        </w:rPr>
      </w:pPr>
      <w:r w:rsidRPr="00B47CAF">
        <w:rPr>
          <w:rFonts w:ascii="Arial" w:hAnsi="Arial" w:cs="Arial"/>
          <w:sz w:val="20"/>
          <w:szCs w:val="20"/>
        </w:rPr>
        <w:t xml:space="preserve">Onderstaande alleen invullen indien uw kind </w:t>
      </w:r>
      <w:r w:rsidRPr="00B47CAF">
        <w:rPr>
          <w:rFonts w:ascii="Arial" w:hAnsi="Arial" w:cs="Arial"/>
          <w:i/>
          <w:sz w:val="20"/>
          <w:szCs w:val="20"/>
          <w:u w:val="single"/>
        </w:rPr>
        <w:t>jonger is dan 4</w:t>
      </w:r>
      <w:r w:rsidRPr="00B47CAF">
        <w:rPr>
          <w:rFonts w:ascii="Arial" w:hAnsi="Arial" w:cs="Arial"/>
          <w:sz w:val="20"/>
          <w:szCs w:val="20"/>
        </w:rPr>
        <w:t xml:space="preserve"> jaar:</w:t>
      </w:r>
    </w:p>
    <w:p w:rsidR="00DD1313" w:rsidRPr="00B47CAF" w:rsidRDefault="00DD1313" w:rsidP="00DD1313">
      <w:pPr>
        <w:rPr>
          <w:rFonts w:ascii="Arial" w:hAnsi="Arial" w:cs="Arial"/>
          <w:sz w:val="20"/>
          <w:szCs w:val="20"/>
        </w:rPr>
      </w:pPr>
    </w:p>
    <w:p w:rsidR="00DD1313" w:rsidRPr="00B47CAF" w:rsidRDefault="00DD1313" w:rsidP="00DD1313">
      <w:pPr>
        <w:rPr>
          <w:rFonts w:ascii="Arial" w:hAnsi="Arial" w:cs="Arial"/>
          <w:sz w:val="20"/>
          <w:szCs w:val="20"/>
        </w:rPr>
      </w:pPr>
      <w:r w:rsidRPr="00B47CAF">
        <w:rPr>
          <w:rFonts w:ascii="Arial" w:hAnsi="Arial" w:cs="Arial"/>
          <w:sz w:val="20"/>
          <w:szCs w:val="20"/>
        </w:rPr>
        <w:t>Bezoekt uw kind een peuterspeelzaal</w:t>
      </w:r>
      <w:r w:rsidRPr="00B47CAF">
        <w:rPr>
          <w:rFonts w:ascii="Arial" w:hAnsi="Arial" w:cs="Arial"/>
          <w:sz w:val="20"/>
          <w:szCs w:val="20"/>
        </w:rPr>
        <w:tab/>
        <w:t>ja / nee*</w:t>
      </w:r>
    </w:p>
    <w:p w:rsidR="00DD1313" w:rsidRPr="00B47CAF" w:rsidRDefault="00DD1313" w:rsidP="00DD1313">
      <w:pPr>
        <w:rPr>
          <w:rFonts w:ascii="Arial" w:hAnsi="Arial" w:cs="Arial"/>
          <w:sz w:val="20"/>
          <w:szCs w:val="20"/>
        </w:rPr>
      </w:pPr>
    </w:p>
    <w:p w:rsidR="00DD1313" w:rsidRPr="00B47CAF" w:rsidRDefault="00DD1313" w:rsidP="00DD1313">
      <w:pPr>
        <w:rPr>
          <w:rFonts w:ascii="Arial" w:hAnsi="Arial" w:cs="Arial"/>
          <w:sz w:val="20"/>
          <w:szCs w:val="20"/>
        </w:rPr>
      </w:pPr>
      <w:r w:rsidRPr="00B47CAF">
        <w:rPr>
          <w:rFonts w:ascii="Arial" w:hAnsi="Arial" w:cs="Arial"/>
          <w:sz w:val="20"/>
          <w:szCs w:val="20"/>
        </w:rPr>
        <w:t>Zo ja, naam PSZ</w:t>
      </w:r>
      <w:r w:rsidR="000C0DFB">
        <w:rPr>
          <w:rFonts w:ascii="Arial" w:hAnsi="Arial" w:cs="Arial"/>
          <w:sz w:val="20"/>
          <w:szCs w:val="20"/>
        </w:rPr>
        <w:t xml:space="preserve">  </w:t>
      </w:r>
      <w:r w:rsidRPr="00B47CAF">
        <w:rPr>
          <w:rFonts w:ascii="Arial" w:hAnsi="Arial" w:cs="Arial"/>
          <w:sz w:val="20"/>
          <w:szCs w:val="20"/>
        </w:rPr>
        <w:t>________________________________________________</w:t>
      </w:r>
    </w:p>
    <w:p w:rsidR="00DD1313" w:rsidRPr="00B47CAF" w:rsidRDefault="00DD1313" w:rsidP="00DD1313">
      <w:pPr>
        <w:rPr>
          <w:rFonts w:ascii="Arial" w:hAnsi="Arial" w:cs="Arial"/>
          <w:sz w:val="20"/>
          <w:szCs w:val="20"/>
        </w:rPr>
      </w:pPr>
    </w:p>
    <w:p w:rsidR="00DD1313" w:rsidRPr="00B47CAF" w:rsidRDefault="00DD1313" w:rsidP="00DD1313">
      <w:pPr>
        <w:rPr>
          <w:rFonts w:ascii="Arial" w:hAnsi="Arial" w:cs="Arial"/>
          <w:sz w:val="20"/>
          <w:szCs w:val="20"/>
        </w:rPr>
      </w:pPr>
      <w:r w:rsidRPr="00B47CAF">
        <w:rPr>
          <w:rFonts w:ascii="Arial" w:hAnsi="Arial" w:cs="Arial"/>
          <w:sz w:val="20"/>
          <w:szCs w:val="20"/>
        </w:rPr>
        <w:t>Bezoekt uw kind een kinderdagverblijf</w:t>
      </w:r>
      <w:r w:rsidRPr="00B47CAF">
        <w:rPr>
          <w:rFonts w:ascii="Arial" w:hAnsi="Arial" w:cs="Arial"/>
          <w:sz w:val="20"/>
          <w:szCs w:val="20"/>
        </w:rPr>
        <w:tab/>
        <w:t>ja / nee*</w:t>
      </w:r>
    </w:p>
    <w:p w:rsidR="00DD1313" w:rsidRPr="00B47CAF" w:rsidRDefault="00DD1313" w:rsidP="00DD1313">
      <w:pPr>
        <w:rPr>
          <w:rFonts w:ascii="Arial" w:hAnsi="Arial" w:cs="Arial"/>
          <w:sz w:val="20"/>
          <w:szCs w:val="20"/>
        </w:rPr>
      </w:pPr>
    </w:p>
    <w:p w:rsidR="00DD1313" w:rsidRPr="00B47CAF" w:rsidRDefault="00DD1313" w:rsidP="00DD1313">
      <w:pPr>
        <w:rPr>
          <w:rFonts w:ascii="Arial" w:hAnsi="Arial" w:cs="Arial"/>
          <w:sz w:val="20"/>
          <w:szCs w:val="20"/>
        </w:rPr>
      </w:pPr>
      <w:r w:rsidRPr="00B47CAF">
        <w:rPr>
          <w:rFonts w:ascii="Arial" w:hAnsi="Arial" w:cs="Arial"/>
          <w:sz w:val="20"/>
          <w:szCs w:val="20"/>
        </w:rPr>
        <w:t>Zo ja, naam KDV</w:t>
      </w:r>
      <w:r w:rsidR="000C0DFB">
        <w:rPr>
          <w:rFonts w:ascii="Arial" w:hAnsi="Arial" w:cs="Arial"/>
          <w:sz w:val="20"/>
          <w:szCs w:val="20"/>
        </w:rPr>
        <w:t xml:space="preserve">  </w:t>
      </w:r>
      <w:r w:rsidRPr="00B47CAF">
        <w:rPr>
          <w:rFonts w:ascii="Arial" w:hAnsi="Arial" w:cs="Arial"/>
          <w:sz w:val="20"/>
          <w:szCs w:val="20"/>
        </w:rPr>
        <w:t>________________________________________________</w:t>
      </w:r>
    </w:p>
    <w:p w:rsidR="00DD1313" w:rsidRPr="00B47CAF" w:rsidRDefault="00DD1313" w:rsidP="00DD1313">
      <w:pPr>
        <w:rPr>
          <w:rFonts w:ascii="Arial" w:hAnsi="Arial" w:cs="Arial"/>
          <w:sz w:val="20"/>
          <w:szCs w:val="20"/>
        </w:rPr>
      </w:pPr>
    </w:p>
    <w:p w:rsidR="00477630" w:rsidRPr="00B47CAF" w:rsidRDefault="00F265EB" w:rsidP="00DD1313">
      <w:pPr>
        <w:rPr>
          <w:rFonts w:ascii="Arial" w:hAnsi="Arial" w:cs="Arial"/>
          <w:sz w:val="20"/>
          <w:szCs w:val="20"/>
        </w:rPr>
      </w:pPr>
      <w:r w:rsidRPr="00B47CAF">
        <w:rPr>
          <w:rFonts w:ascii="Arial" w:hAnsi="Arial" w:cs="Arial"/>
          <w:sz w:val="20"/>
          <w:szCs w:val="20"/>
        </w:rPr>
        <w:t xml:space="preserve">Hierbij geef ik toestemming om contact op te nemen met bovenstaande instanties voor aanvullende informatie over mijn kind                  </w:t>
      </w:r>
      <w:r w:rsidR="009B6834">
        <w:rPr>
          <w:rFonts w:ascii="Arial" w:hAnsi="Arial" w:cs="Arial"/>
          <w:sz w:val="20"/>
          <w:szCs w:val="20"/>
        </w:rPr>
        <w:t xml:space="preserve">     </w:t>
      </w:r>
      <w:r w:rsidRPr="00B47CAF">
        <w:rPr>
          <w:rFonts w:ascii="Arial" w:hAnsi="Arial" w:cs="Arial"/>
          <w:sz w:val="20"/>
          <w:szCs w:val="20"/>
        </w:rPr>
        <w:t xml:space="preserve"> ja / nee*</w:t>
      </w:r>
    </w:p>
    <w:p w:rsidR="00F265EB" w:rsidRPr="00B47CAF" w:rsidRDefault="00F265EB" w:rsidP="00DD1313">
      <w:pPr>
        <w:rPr>
          <w:rFonts w:ascii="Arial" w:hAnsi="Arial" w:cs="Arial"/>
          <w:sz w:val="20"/>
          <w:szCs w:val="20"/>
        </w:rPr>
      </w:pPr>
    </w:p>
    <w:p w:rsidR="000C0DFB" w:rsidRDefault="000C0DFB" w:rsidP="00DD1313">
      <w:pPr>
        <w:rPr>
          <w:rFonts w:ascii="Arial" w:hAnsi="Arial" w:cs="Arial"/>
          <w:sz w:val="20"/>
          <w:szCs w:val="20"/>
        </w:rPr>
      </w:pPr>
    </w:p>
    <w:p w:rsidR="006A2D67"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 xml:space="preserve">Onderstaande alleen invullen indien uw kind </w:t>
      </w:r>
      <w:r w:rsidRPr="00B47CAF">
        <w:rPr>
          <w:rFonts w:ascii="Arial" w:hAnsi="Arial" w:cs="Arial"/>
          <w:i/>
          <w:sz w:val="20"/>
          <w:szCs w:val="20"/>
          <w:u w:val="single"/>
        </w:rPr>
        <w:t>ouder is dan vier</w:t>
      </w:r>
      <w:r w:rsidRPr="00B47CAF">
        <w:rPr>
          <w:rFonts w:ascii="Arial" w:hAnsi="Arial" w:cs="Arial"/>
          <w:sz w:val="20"/>
          <w:szCs w:val="20"/>
        </w:rPr>
        <w:t xml:space="preserve"> jaar:</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Naam huidige school</w:t>
      </w:r>
      <w:r>
        <w:rPr>
          <w:rFonts w:ascii="Arial" w:hAnsi="Arial" w:cs="Arial"/>
          <w:sz w:val="20"/>
          <w:szCs w:val="20"/>
        </w:rPr>
        <w:t xml:space="preserve">  </w:t>
      </w:r>
      <w:r w:rsidRPr="00B47CAF">
        <w:rPr>
          <w:rFonts w:ascii="Arial" w:hAnsi="Arial" w:cs="Arial"/>
          <w:sz w:val="20"/>
          <w:szCs w:val="20"/>
        </w:rPr>
        <w:t>____________________________________Groep</w:t>
      </w:r>
      <w:r>
        <w:rPr>
          <w:rFonts w:ascii="Arial" w:hAnsi="Arial" w:cs="Arial"/>
          <w:sz w:val="20"/>
          <w:szCs w:val="20"/>
        </w:rPr>
        <w:t xml:space="preserve">  </w:t>
      </w:r>
      <w:r w:rsidRPr="00B47CAF">
        <w:rPr>
          <w:rFonts w:ascii="Arial" w:hAnsi="Arial" w:cs="Arial"/>
          <w:sz w:val="20"/>
          <w:szCs w:val="20"/>
        </w:rPr>
        <w:t>_____________________</w:t>
      </w:r>
    </w:p>
    <w:p w:rsidR="006A2D67" w:rsidRPr="00B47CAF" w:rsidRDefault="006A2D67" w:rsidP="006A2D67">
      <w:pPr>
        <w:rPr>
          <w:rFonts w:ascii="Arial" w:hAnsi="Arial" w:cs="Arial"/>
          <w:sz w:val="20"/>
          <w:szCs w:val="20"/>
        </w:rPr>
      </w:pPr>
    </w:p>
    <w:p w:rsidR="006A2D67" w:rsidRPr="00B47CAF" w:rsidRDefault="006A2D67" w:rsidP="006A2D67">
      <w:pPr>
        <w:rPr>
          <w:rFonts w:ascii="Arial" w:hAnsi="Arial" w:cs="Arial"/>
          <w:sz w:val="20"/>
          <w:szCs w:val="20"/>
        </w:rPr>
      </w:pPr>
      <w:r w:rsidRPr="00B47CAF">
        <w:rPr>
          <w:rFonts w:ascii="Arial" w:hAnsi="Arial" w:cs="Arial"/>
          <w:sz w:val="20"/>
          <w:szCs w:val="20"/>
        </w:rPr>
        <w:t>Adres</w:t>
      </w:r>
      <w:r>
        <w:rPr>
          <w:rFonts w:ascii="Arial" w:hAnsi="Arial" w:cs="Arial"/>
          <w:sz w:val="20"/>
          <w:szCs w:val="20"/>
        </w:rPr>
        <w:t xml:space="preserve">  </w:t>
      </w:r>
      <w:r w:rsidRPr="00B47CAF">
        <w:rPr>
          <w:rFonts w:ascii="Arial" w:hAnsi="Arial" w:cs="Arial"/>
          <w:sz w:val="20"/>
          <w:szCs w:val="20"/>
        </w:rPr>
        <w:t>________________________________________________Telefoon</w:t>
      </w:r>
      <w:r>
        <w:rPr>
          <w:rFonts w:ascii="Arial" w:hAnsi="Arial" w:cs="Arial"/>
          <w:sz w:val="20"/>
          <w:szCs w:val="20"/>
        </w:rPr>
        <w:t xml:space="preserve">  </w:t>
      </w:r>
      <w:r w:rsidRPr="00B47CAF">
        <w:rPr>
          <w:rFonts w:ascii="Arial" w:hAnsi="Arial" w:cs="Arial"/>
          <w:sz w:val="20"/>
          <w:szCs w:val="20"/>
        </w:rPr>
        <w:t>___________________</w:t>
      </w:r>
    </w:p>
    <w:p w:rsidR="006A2D67" w:rsidRPr="00B47CAF" w:rsidRDefault="006A2D67" w:rsidP="006A2D67">
      <w:pPr>
        <w:rPr>
          <w:rFonts w:ascii="Arial" w:hAnsi="Arial" w:cs="Arial"/>
          <w:sz w:val="20"/>
          <w:szCs w:val="20"/>
        </w:rPr>
      </w:pPr>
    </w:p>
    <w:p w:rsidR="006A2D67" w:rsidRPr="000C0DFB" w:rsidRDefault="006A2D67" w:rsidP="006A2D67">
      <w:pPr>
        <w:rPr>
          <w:rFonts w:ascii="Arial" w:hAnsi="Arial" w:cs="Arial"/>
          <w:sz w:val="18"/>
          <w:szCs w:val="18"/>
        </w:rPr>
      </w:pPr>
      <w:r w:rsidRPr="00B47CAF">
        <w:rPr>
          <w:rFonts w:ascii="Arial" w:hAnsi="Arial" w:cs="Arial"/>
          <w:sz w:val="20"/>
          <w:szCs w:val="20"/>
        </w:rPr>
        <w:t>Schoolloopbaan tot heden</w:t>
      </w:r>
      <w:r>
        <w:rPr>
          <w:rFonts w:ascii="Arial" w:hAnsi="Arial" w:cs="Arial"/>
          <w:sz w:val="20"/>
          <w:szCs w:val="20"/>
        </w:rPr>
        <w:t xml:space="preserve">      </w:t>
      </w:r>
      <w:r w:rsidRPr="000C0DFB">
        <w:rPr>
          <w:rFonts w:ascii="Arial" w:hAnsi="Arial" w:cs="Arial"/>
          <w:i/>
          <w:sz w:val="18"/>
          <w:szCs w:val="18"/>
        </w:rPr>
        <w:t>groep 1</w:t>
      </w:r>
      <w:r w:rsidRPr="000C0DFB">
        <w:rPr>
          <w:rFonts w:ascii="Arial" w:hAnsi="Arial" w:cs="Arial"/>
          <w:sz w:val="18"/>
          <w:szCs w:val="18"/>
        </w:rPr>
        <w:t>-</w:t>
      </w:r>
      <w:r>
        <w:rPr>
          <w:rFonts w:ascii="Arial" w:hAnsi="Arial" w:cs="Arial"/>
          <w:sz w:val="18"/>
          <w:szCs w:val="18"/>
        </w:rPr>
        <w:t xml:space="preserve">2 - </w:t>
      </w:r>
      <w:r w:rsidRPr="000C0DFB">
        <w:rPr>
          <w:rFonts w:ascii="Arial" w:hAnsi="Arial" w:cs="Arial"/>
          <w:sz w:val="18"/>
          <w:szCs w:val="18"/>
        </w:rPr>
        <w:t>groep____-groep____-groep____-groep____groep____groep_____</w:t>
      </w:r>
    </w:p>
    <w:p w:rsidR="006A2D67" w:rsidRPr="00B47CAF" w:rsidRDefault="006A2D67" w:rsidP="006A2D67">
      <w:pPr>
        <w:rPr>
          <w:rFonts w:ascii="Arial" w:hAnsi="Arial" w:cs="Arial"/>
          <w:sz w:val="20"/>
          <w:szCs w:val="20"/>
        </w:rPr>
      </w:pPr>
    </w:p>
    <w:p w:rsidR="00DD1313" w:rsidRPr="00B47CAF" w:rsidRDefault="00DD1313" w:rsidP="00DD1313">
      <w:pPr>
        <w:rPr>
          <w:rFonts w:ascii="Arial" w:hAnsi="Arial" w:cs="Arial"/>
          <w:sz w:val="20"/>
          <w:szCs w:val="20"/>
        </w:rPr>
      </w:pPr>
    </w:p>
    <w:p w:rsidR="00DD1313" w:rsidRPr="00B47CAF" w:rsidRDefault="00DD1313" w:rsidP="00DD1313">
      <w:pPr>
        <w:rPr>
          <w:rFonts w:ascii="Arial" w:hAnsi="Arial" w:cs="Arial"/>
          <w:sz w:val="20"/>
          <w:szCs w:val="20"/>
        </w:rPr>
      </w:pPr>
    </w:p>
    <w:p w:rsidR="00DD1313" w:rsidRPr="00B47CAF" w:rsidRDefault="00DD1313" w:rsidP="009209B3">
      <w:pPr>
        <w:rPr>
          <w:rFonts w:ascii="Arial" w:hAnsi="Arial" w:cs="Arial"/>
          <w:sz w:val="20"/>
          <w:szCs w:val="20"/>
        </w:rPr>
      </w:pPr>
    </w:p>
    <w:p w:rsidR="00DD1313" w:rsidRPr="00B47CAF" w:rsidRDefault="00DD1313" w:rsidP="009209B3">
      <w:pPr>
        <w:rPr>
          <w:rFonts w:ascii="Arial" w:hAnsi="Arial" w:cs="Arial"/>
          <w:sz w:val="20"/>
          <w:szCs w:val="20"/>
        </w:rPr>
      </w:pPr>
    </w:p>
    <w:p w:rsidR="0038050C" w:rsidRPr="00B47CAF" w:rsidRDefault="0038050C" w:rsidP="009209B3">
      <w:pPr>
        <w:rPr>
          <w:rFonts w:ascii="Arial" w:hAnsi="Arial" w:cs="Arial"/>
          <w:sz w:val="20"/>
          <w:szCs w:val="20"/>
        </w:rPr>
      </w:pPr>
    </w:p>
    <w:p w:rsidR="00F70D66" w:rsidRPr="00B47CAF" w:rsidRDefault="00F70D66" w:rsidP="009209B3">
      <w:pPr>
        <w:rPr>
          <w:rFonts w:ascii="Arial" w:hAnsi="Arial" w:cs="Arial"/>
          <w:sz w:val="20"/>
          <w:szCs w:val="20"/>
        </w:rPr>
      </w:pPr>
    </w:p>
    <w:p w:rsidR="00F70D66" w:rsidRPr="00B47CAF" w:rsidRDefault="00F70D66" w:rsidP="009209B3">
      <w:pPr>
        <w:rPr>
          <w:rFonts w:ascii="Arial" w:hAnsi="Arial" w:cs="Arial"/>
          <w:sz w:val="20"/>
          <w:szCs w:val="20"/>
        </w:rPr>
      </w:pPr>
    </w:p>
    <w:p w:rsidR="00F70D66" w:rsidRPr="00B47CAF" w:rsidRDefault="000C0DFB" w:rsidP="00FF56B5">
      <w:pPr>
        <w:jc w:val="center"/>
        <w:rPr>
          <w:rFonts w:ascii="Arial" w:hAnsi="Arial" w:cs="Arial"/>
          <w:b/>
          <w:sz w:val="20"/>
          <w:szCs w:val="20"/>
          <w:u w:val="single"/>
        </w:rPr>
      </w:pPr>
      <w:r>
        <w:rPr>
          <w:rFonts w:ascii="Arial" w:hAnsi="Arial" w:cs="Arial"/>
          <w:b/>
          <w:sz w:val="20"/>
          <w:szCs w:val="20"/>
          <w:u w:val="single"/>
        </w:rPr>
        <w:br w:type="page"/>
      </w:r>
      <w:r w:rsidR="007630B7" w:rsidRPr="00B47CAF">
        <w:rPr>
          <w:rFonts w:ascii="Arial" w:hAnsi="Arial" w:cs="Arial"/>
          <w:b/>
          <w:sz w:val="20"/>
          <w:szCs w:val="20"/>
          <w:u w:val="single"/>
        </w:rPr>
        <w:lastRenderedPageBreak/>
        <w:t>B</w:t>
      </w:r>
      <w:r w:rsidR="00797655" w:rsidRPr="00B47CAF">
        <w:rPr>
          <w:rFonts w:ascii="Arial" w:hAnsi="Arial" w:cs="Arial"/>
          <w:b/>
          <w:sz w:val="20"/>
          <w:szCs w:val="20"/>
          <w:u w:val="single"/>
        </w:rPr>
        <w:t>e</w:t>
      </w:r>
      <w:r w:rsidR="007630B7" w:rsidRPr="00B47CAF">
        <w:rPr>
          <w:rFonts w:ascii="Arial" w:hAnsi="Arial" w:cs="Arial"/>
          <w:b/>
          <w:sz w:val="20"/>
          <w:szCs w:val="20"/>
          <w:u w:val="single"/>
        </w:rPr>
        <w:t>palingen</w:t>
      </w:r>
      <w:r w:rsidR="00FF56B5" w:rsidRPr="00B47CAF">
        <w:rPr>
          <w:rFonts w:ascii="Arial" w:hAnsi="Arial" w:cs="Arial"/>
          <w:b/>
          <w:sz w:val="20"/>
          <w:szCs w:val="20"/>
          <w:u w:val="single"/>
        </w:rPr>
        <w:t>:</w:t>
      </w:r>
    </w:p>
    <w:p w:rsidR="00F70D66" w:rsidRPr="00B47CAF" w:rsidRDefault="00F70D66" w:rsidP="009209B3">
      <w:pPr>
        <w:rPr>
          <w:rFonts w:ascii="Arial" w:hAnsi="Arial" w:cs="Arial"/>
          <w:sz w:val="20"/>
          <w:szCs w:val="20"/>
        </w:rPr>
      </w:pPr>
    </w:p>
    <w:p w:rsidR="00F70D66" w:rsidRPr="00B47CAF" w:rsidRDefault="00797655" w:rsidP="009209B3">
      <w:pPr>
        <w:rPr>
          <w:rFonts w:ascii="Arial" w:hAnsi="Arial" w:cs="Arial"/>
          <w:sz w:val="20"/>
          <w:szCs w:val="20"/>
        </w:rPr>
      </w:pPr>
      <w:r w:rsidRPr="00B47CAF">
        <w:rPr>
          <w:rFonts w:ascii="Arial" w:hAnsi="Arial" w:cs="Arial"/>
          <w:sz w:val="20"/>
          <w:szCs w:val="20"/>
        </w:rPr>
        <w:t>Hierbij verklaren de ouders / verzorgers, dat</w:t>
      </w:r>
    </w:p>
    <w:p w:rsidR="00797655" w:rsidRPr="00B47CAF" w:rsidRDefault="00797655" w:rsidP="00C16374">
      <w:pPr>
        <w:ind w:right="-567"/>
        <w:rPr>
          <w:rFonts w:ascii="Arial" w:hAnsi="Arial" w:cs="Arial"/>
          <w:sz w:val="20"/>
          <w:szCs w:val="20"/>
        </w:rPr>
      </w:pPr>
    </w:p>
    <w:p w:rsidR="00797655" w:rsidRPr="00B47CAF" w:rsidRDefault="009561F7"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z</w:t>
      </w:r>
      <w:r w:rsidR="00797655" w:rsidRPr="00B47CAF">
        <w:rPr>
          <w:rFonts w:ascii="Arial" w:hAnsi="Arial" w:cs="Arial"/>
          <w:sz w:val="20"/>
          <w:szCs w:val="20"/>
        </w:rPr>
        <w:t>ij kennis hebben genomen van de inhoud van de schoolgids en deze onderschrijven</w:t>
      </w:r>
    </w:p>
    <w:p w:rsidR="00797655" w:rsidRPr="00B47CAF" w:rsidRDefault="00797655"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voornoemd kind niet op een andere school ingeschreven staat op de datum van de eerste schooldag</w:t>
      </w:r>
    </w:p>
    <w:p w:rsidR="00797655" w:rsidRPr="00B47CAF" w:rsidRDefault="00797655"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 xml:space="preserve">de gegevens </w:t>
      </w:r>
      <w:r w:rsidR="00B42628" w:rsidRPr="00B47CAF">
        <w:rPr>
          <w:rFonts w:ascii="Arial" w:hAnsi="Arial" w:cs="Arial"/>
          <w:sz w:val="20"/>
          <w:szCs w:val="20"/>
        </w:rPr>
        <w:t>van beide ouders / verzorgers n</w:t>
      </w:r>
      <w:r w:rsidRPr="00B47CAF">
        <w:rPr>
          <w:rFonts w:ascii="Arial" w:hAnsi="Arial" w:cs="Arial"/>
          <w:sz w:val="20"/>
          <w:szCs w:val="20"/>
        </w:rPr>
        <w:t>aar waarheid zijn ingevuld</w:t>
      </w:r>
      <w:r w:rsidR="00B42628" w:rsidRPr="00B47CAF">
        <w:rPr>
          <w:rFonts w:ascii="Arial" w:hAnsi="Arial" w:cs="Arial"/>
          <w:sz w:val="20"/>
          <w:szCs w:val="20"/>
        </w:rPr>
        <w:t xml:space="preserve"> en we</w:t>
      </w:r>
      <w:r w:rsidR="00A950B0" w:rsidRPr="00B47CAF">
        <w:rPr>
          <w:rFonts w:ascii="Arial" w:hAnsi="Arial" w:cs="Arial"/>
          <w:sz w:val="20"/>
          <w:szCs w:val="20"/>
        </w:rPr>
        <w:t>ten</w:t>
      </w:r>
      <w:r w:rsidR="00B42628" w:rsidRPr="00B47CAF">
        <w:rPr>
          <w:rFonts w:ascii="Arial" w:hAnsi="Arial" w:cs="Arial"/>
          <w:sz w:val="20"/>
          <w:szCs w:val="20"/>
        </w:rPr>
        <w:t xml:space="preserve"> dat de opleidingsgegevens kunnen worden gecontroleerd</w:t>
      </w:r>
    </w:p>
    <w:p w:rsidR="00797655" w:rsidRPr="00B47CAF" w:rsidRDefault="00926700"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 xml:space="preserve">zij </w:t>
      </w:r>
      <w:r w:rsidR="009561F7" w:rsidRPr="00B47CAF">
        <w:rPr>
          <w:rFonts w:ascii="Arial" w:hAnsi="Arial" w:cs="Arial"/>
          <w:sz w:val="20"/>
          <w:szCs w:val="20"/>
        </w:rPr>
        <w:t>akkoord gaan met de opname van de verstrekte gegevens in de leerlingenadministratie</w:t>
      </w:r>
    </w:p>
    <w:p w:rsidR="009561F7" w:rsidRPr="00B47CAF" w:rsidRDefault="009561F7"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 xml:space="preserve">het kind zindelijk </w:t>
      </w:r>
      <w:r w:rsidR="00A950B0" w:rsidRPr="00B47CAF">
        <w:rPr>
          <w:rFonts w:ascii="Arial" w:hAnsi="Arial" w:cs="Arial"/>
          <w:sz w:val="20"/>
          <w:szCs w:val="20"/>
        </w:rPr>
        <w:t>moet zijn</w:t>
      </w:r>
      <w:r w:rsidR="00926700" w:rsidRPr="00B47CAF">
        <w:rPr>
          <w:rFonts w:ascii="Arial" w:hAnsi="Arial" w:cs="Arial"/>
          <w:sz w:val="20"/>
          <w:szCs w:val="20"/>
        </w:rPr>
        <w:t xml:space="preserve"> </w:t>
      </w:r>
      <w:r w:rsidRPr="00B47CAF">
        <w:rPr>
          <w:rFonts w:ascii="Arial" w:hAnsi="Arial" w:cs="Arial"/>
          <w:sz w:val="20"/>
          <w:szCs w:val="20"/>
        </w:rPr>
        <w:t>om te kunnen starten op school</w:t>
      </w:r>
    </w:p>
    <w:p w:rsidR="00B42628" w:rsidRDefault="00934FE7" w:rsidP="00C16374">
      <w:pPr>
        <w:numPr>
          <w:ilvl w:val="0"/>
          <w:numId w:val="2"/>
        </w:numPr>
        <w:tabs>
          <w:tab w:val="clear" w:pos="720"/>
        </w:tabs>
        <w:ind w:right="-567"/>
        <w:rPr>
          <w:rFonts w:ascii="Arial" w:hAnsi="Arial" w:cs="Arial"/>
          <w:sz w:val="20"/>
          <w:szCs w:val="20"/>
        </w:rPr>
      </w:pPr>
      <w:r>
        <w:rPr>
          <w:rFonts w:ascii="Arial" w:hAnsi="Arial" w:cs="Arial"/>
          <w:sz w:val="20"/>
          <w:szCs w:val="20"/>
        </w:rPr>
        <w:t>zij</w:t>
      </w:r>
      <w:r w:rsidR="00B42628" w:rsidRPr="00B47CAF">
        <w:rPr>
          <w:rFonts w:ascii="Arial" w:hAnsi="Arial" w:cs="Arial"/>
          <w:sz w:val="20"/>
          <w:szCs w:val="20"/>
        </w:rPr>
        <w:t xml:space="preserve"> akkoord gaan </w:t>
      </w:r>
      <w:r w:rsidR="00A950B0" w:rsidRPr="00B47CAF">
        <w:rPr>
          <w:rFonts w:ascii="Arial" w:hAnsi="Arial" w:cs="Arial"/>
          <w:sz w:val="20"/>
          <w:szCs w:val="20"/>
        </w:rPr>
        <w:t>met de mogelijkheid dat</w:t>
      </w:r>
      <w:r w:rsidR="00B42628" w:rsidRPr="00B47CAF">
        <w:rPr>
          <w:rFonts w:ascii="Arial" w:hAnsi="Arial" w:cs="Arial"/>
          <w:sz w:val="20"/>
          <w:szCs w:val="20"/>
        </w:rPr>
        <w:t xml:space="preserve"> de school informatie opvraagt bij de vorige school en/of bij de KDV / PSZ</w:t>
      </w:r>
    </w:p>
    <w:p w:rsidR="002E130A" w:rsidRPr="00B47CAF" w:rsidRDefault="002E130A" w:rsidP="00C16374">
      <w:pPr>
        <w:numPr>
          <w:ilvl w:val="0"/>
          <w:numId w:val="2"/>
        </w:numPr>
        <w:tabs>
          <w:tab w:val="clear" w:pos="720"/>
        </w:tabs>
        <w:ind w:right="-567"/>
        <w:rPr>
          <w:rFonts w:ascii="Arial" w:hAnsi="Arial" w:cs="Arial"/>
          <w:sz w:val="20"/>
          <w:szCs w:val="20"/>
        </w:rPr>
      </w:pPr>
      <w:r>
        <w:rPr>
          <w:rFonts w:ascii="Arial" w:hAnsi="Arial" w:cs="Arial"/>
          <w:sz w:val="20"/>
          <w:szCs w:val="20"/>
        </w:rPr>
        <w:t>ouders die hun kind op Reflector hebben ingeschreven verklaren hierbij hun medewerking te verlenen bij het doen van externe onderzoeken.</w:t>
      </w:r>
    </w:p>
    <w:p w:rsidR="00FF56B5" w:rsidRPr="00B47CAF" w:rsidRDefault="00AF1969"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 xml:space="preserve">zij na inschrijving lid zijn van de oudervereniging en </w:t>
      </w:r>
      <w:r w:rsidR="00891CA4">
        <w:rPr>
          <w:rFonts w:ascii="Arial" w:hAnsi="Arial" w:cs="Arial"/>
          <w:sz w:val="20"/>
          <w:szCs w:val="20"/>
        </w:rPr>
        <w:t>bereid zijn de</w:t>
      </w:r>
      <w:r w:rsidR="0028035B">
        <w:rPr>
          <w:rFonts w:ascii="Arial" w:hAnsi="Arial" w:cs="Arial"/>
          <w:sz w:val="20"/>
          <w:szCs w:val="20"/>
        </w:rPr>
        <w:t xml:space="preserve"> </w:t>
      </w:r>
      <w:r w:rsidR="00FF56B5" w:rsidRPr="00B47CAF">
        <w:rPr>
          <w:rFonts w:ascii="Arial" w:hAnsi="Arial" w:cs="Arial"/>
          <w:sz w:val="20"/>
          <w:szCs w:val="20"/>
        </w:rPr>
        <w:t>ouderbijdrage te voldoen. (De</w:t>
      </w:r>
      <w:r w:rsidR="00A950B0" w:rsidRPr="00B47CAF">
        <w:rPr>
          <w:rFonts w:ascii="Arial" w:hAnsi="Arial" w:cs="Arial"/>
          <w:sz w:val="20"/>
          <w:szCs w:val="20"/>
        </w:rPr>
        <w:t>ze</w:t>
      </w:r>
      <w:r w:rsidR="00FF56B5" w:rsidRPr="00B47CAF">
        <w:rPr>
          <w:rFonts w:ascii="Arial" w:hAnsi="Arial" w:cs="Arial"/>
          <w:sz w:val="20"/>
          <w:szCs w:val="20"/>
        </w:rPr>
        <w:t xml:space="preserve"> bijdrage wordt ieder </w:t>
      </w:r>
      <w:r w:rsidR="00654B0D" w:rsidRPr="00B47CAF">
        <w:rPr>
          <w:rFonts w:ascii="Arial" w:hAnsi="Arial" w:cs="Arial"/>
          <w:sz w:val="20"/>
          <w:szCs w:val="20"/>
        </w:rPr>
        <w:t>school</w:t>
      </w:r>
      <w:r w:rsidR="00FF56B5" w:rsidRPr="00B47CAF">
        <w:rPr>
          <w:rFonts w:ascii="Arial" w:hAnsi="Arial" w:cs="Arial"/>
          <w:sz w:val="20"/>
          <w:szCs w:val="20"/>
        </w:rPr>
        <w:t>jaar opnieuw vastgesteld</w:t>
      </w:r>
      <w:r w:rsidR="00654B0D" w:rsidRPr="00B47CAF">
        <w:rPr>
          <w:rFonts w:ascii="Arial" w:hAnsi="Arial" w:cs="Arial"/>
          <w:sz w:val="20"/>
          <w:szCs w:val="20"/>
        </w:rPr>
        <w:t>)</w:t>
      </w:r>
      <w:r w:rsidR="00A950B0" w:rsidRPr="00B47CAF">
        <w:rPr>
          <w:rFonts w:ascii="Arial" w:hAnsi="Arial" w:cs="Arial"/>
          <w:sz w:val="20"/>
          <w:szCs w:val="20"/>
        </w:rPr>
        <w:t>.</w:t>
      </w:r>
    </w:p>
    <w:p w:rsidR="00FB63E3" w:rsidRPr="00FB63E3" w:rsidRDefault="00926700" w:rsidP="00C16374">
      <w:pPr>
        <w:numPr>
          <w:ilvl w:val="0"/>
          <w:numId w:val="2"/>
        </w:numPr>
        <w:tabs>
          <w:tab w:val="clear" w:pos="720"/>
        </w:tabs>
        <w:ind w:right="-567"/>
        <w:rPr>
          <w:rFonts w:ascii="Arial" w:hAnsi="Arial" w:cs="Arial"/>
          <w:sz w:val="20"/>
          <w:szCs w:val="20"/>
        </w:rPr>
      </w:pPr>
      <w:r w:rsidRPr="00B47CAF">
        <w:rPr>
          <w:rFonts w:ascii="Arial" w:hAnsi="Arial" w:cs="Arial"/>
          <w:sz w:val="20"/>
          <w:szCs w:val="20"/>
        </w:rPr>
        <w:t>n</w:t>
      </w:r>
      <w:r w:rsidR="009561F7" w:rsidRPr="00B47CAF">
        <w:rPr>
          <w:rFonts w:ascii="Arial" w:hAnsi="Arial" w:cs="Arial"/>
          <w:sz w:val="20"/>
          <w:szCs w:val="20"/>
        </w:rPr>
        <w:t>a ondertekening van dit formulier het kind</w:t>
      </w:r>
      <w:r w:rsidR="002E130A">
        <w:rPr>
          <w:rFonts w:ascii="Arial" w:hAnsi="Arial" w:cs="Arial"/>
          <w:sz w:val="20"/>
          <w:szCs w:val="20"/>
        </w:rPr>
        <w:t xml:space="preserve"> is </w:t>
      </w:r>
      <w:r w:rsidR="009561F7" w:rsidRPr="00B47CAF">
        <w:rPr>
          <w:rFonts w:ascii="Arial" w:hAnsi="Arial" w:cs="Arial"/>
          <w:sz w:val="20"/>
          <w:szCs w:val="20"/>
        </w:rPr>
        <w:t>aangemeld op school. Na de aanmelding beoordeelt de school op basis van de ingewonnen informatie of het kind definitief toegelaten kan worden. Zodra het kind definitief wordt toegelaten, ontvangt u hier een schriftelijke bevestiging van. Daarmee is dit aanmeldformulier direct een inschrijfformulier.</w:t>
      </w:r>
    </w:p>
    <w:p w:rsidR="00FB63E3" w:rsidRDefault="00FB63E3" w:rsidP="00C16374">
      <w:pPr>
        <w:pStyle w:val="Lijstalinea"/>
        <w:ind w:right="-567"/>
        <w:rPr>
          <w:color w:val="000000"/>
          <w:sz w:val="27"/>
          <w:szCs w:val="27"/>
        </w:rPr>
      </w:pPr>
    </w:p>
    <w:p w:rsidR="00FB63E3" w:rsidRPr="00FB63E3" w:rsidRDefault="00FB63E3" w:rsidP="00C16374">
      <w:pPr>
        <w:pStyle w:val="Normaalweb"/>
        <w:ind w:left="720" w:right="-567"/>
        <w:rPr>
          <w:rFonts w:ascii="Arial" w:hAnsi="Arial" w:cs="Arial"/>
          <w:b/>
          <w:color w:val="000000"/>
          <w:sz w:val="20"/>
          <w:szCs w:val="20"/>
          <w:u w:val="single"/>
        </w:rPr>
      </w:pPr>
      <w:r>
        <w:rPr>
          <w:rFonts w:ascii="Arial" w:hAnsi="Arial" w:cs="Arial"/>
          <w:b/>
          <w:color w:val="000000"/>
          <w:sz w:val="27"/>
          <w:szCs w:val="27"/>
          <w:u w:val="single"/>
        </w:rPr>
        <w:t>T</w:t>
      </w:r>
      <w:r w:rsidRPr="00FB63E3">
        <w:rPr>
          <w:rFonts w:ascii="Arial" w:hAnsi="Arial" w:cs="Arial"/>
          <w:b/>
          <w:color w:val="000000"/>
          <w:sz w:val="27"/>
          <w:szCs w:val="27"/>
          <w:u w:val="single"/>
        </w:rPr>
        <w:t xml:space="preserve">oestemmingsverklaring privacy                                                                        </w:t>
      </w:r>
    </w:p>
    <w:p w:rsidR="00FE241C" w:rsidRPr="00FB63E3" w:rsidRDefault="00FB63E3" w:rsidP="00C16374">
      <w:pPr>
        <w:pStyle w:val="Normaalweb"/>
        <w:numPr>
          <w:ilvl w:val="0"/>
          <w:numId w:val="2"/>
        </w:numPr>
        <w:ind w:right="-567"/>
        <w:rPr>
          <w:rFonts w:ascii="Arial" w:hAnsi="Arial" w:cs="Arial"/>
          <w:color w:val="000000"/>
          <w:sz w:val="20"/>
          <w:szCs w:val="20"/>
        </w:rPr>
      </w:pPr>
      <w:r>
        <w:rPr>
          <w:rFonts w:ascii="Arial" w:hAnsi="Arial" w:cs="Arial"/>
          <w:color w:val="000000"/>
          <w:sz w:val="20"/>
          <w:szCs w:val="20"/>
        </w:rPr>
        <w:t>Op onze school</w:t>
      </w:r>
      <w:r w:rsidR="00FE241C" w:rsidRPr="00FB63E3">
        <w:rPr>
          <w:rFonts w:ascii="Arial" w:hAnsi="Arial" w:cs="Arial"/>
          <w:color w:val="000000"/>
          <w:sz w:val="20"/>
          <w:szCs w:val="20"/>
        </w:rPr>
        <w:t xml:space="preserve"> laten wij u met foto’s en video’s zien waar we mee bezig zijn. Opnames worden gemaakt tijdens verschillende gelegenheden, waaronder evenementen, schoolreisjes en lessen. Bij bijzondere gelegenheden, zoals de schoolvoetbal, worden deze foto’s ook gebruikt voor een bericht in de lokale krant. Ook uw zoon/dochter kan op deze foto’s (en soms in video’s) te zien zijn. Voor het maken en publiceren van foto’s en video’s gelden wettelijke bepalingen. Voor het gebruik van foto’s en andere persoonsgegevens op internet geldt bovendien de Wet bescherming persoonsgegevens.</w:t>
      </w:r>
    </w:p>
    <w:p w:rsidR="00FE241C" w:rsidRPr="00FB63E3" w:rsidRDefault="00FE241C" w:rsidP="00C16374">
      <w:pPr>
        <w:pStyle w:val="Normaalweb"/>
        <w:numPr>
          <w:ilvl w:val="0"/>
          <w:numId w:val="2"/>
        </w:numPr>
        <w:ind w:right="-567"/>
        <w:rPr>
          <w:rFonts w:ascii="Arial" w:hAnsi="Arial" w:cs="Arial"/>
          <w:color w:val="000000"/>
          <w:sz w:val="20"/>
          <w:szCs w:val="20"/>
        </w:rPr>
      </w:pPr>
      <w:r w:rsidRPr="00FB63E3">
        <w:rPr>
          <w:rFonts w:ascii="Arial" w:hAnsi="Arial" w:cs="Arial"/>
          <w:color w:val="000000"/>
          <w:sz w:val="20"/>
          <w:szCs w:val="20"/>
        </w:rPr>
        <w:t>Natuurlijk gaan we zorgvuldig om met foto’s en video’s. Wij plaatsen geen foto’s waardoor kinderen schade kunnen ondervinden. Kinderen worden niet frontaal van dichtbij afgebeeld en ook worden er nooit namen met foto’s of video’s gecombineerd. Toch vinden we het belangrijk om uw toestemming te vragen voor het gebruik van foto’s en video’s van uw zoon/dochter. Het is immers mogelijk dat u niet wilt dat foto’s van uw kind op internet verschijnen.</w:t>
      </w:r>
    </w:p>
    <w:p w:rsidR="00FE241C" w:rsidRPr="00934FE7" w:rsidRDefault="00FE241C" w:rsidP="00C16374">
      <w:pPr>
        <w:pStyle w:val="Normaalweb"/>
        <w:numPr>
          <w:ilvl w:val="0"/>
          <w:numId w:val="2"/>
        </w:numPr>
        <w:ind w:right="-567"/>
        <w:rPr>
          <w:rFonts w:ascii="Arial" w:hAnsi="Arial" w:cs="Arial"/>
          <w:color w:val="000000"/>
          <w:sz w:val="20"/>
          <w:szCs w:val="20"/>
        </w:rPr>
      </w:pPr>
      <w:r w:rsidRPr="00FB63E3">
        <w:rPr>
          <w:rFonts w:ascii="Arial" w:hAnsi="Arial" w:cs="Arial"/>
          <w:color w:val="000000"/>
          <w:sz w:val="20"/>
          <w:szCs w:val="20"/>
        </w:rPr>
        <w:t>Toestemming vragen voor plaatsen van foto’s en video’s</w:t>
      </w:r>
      <w:r w:rsidR="00934FE7">
        <w:rPr>
          <w:rFonts w:ascii="Arial" w:hAnsi="Arial" w:cs="Arial"/>
          <w:color w:val="000000"/>
          <w:sz w:val="20"/>
          <w:szCs w:val="20"/>
        </w:rPr>
        <w:t xml:space="preserve">                                                        </w:t>
      </w:r>
      <w:r w:rsidR="00E40827">
        <w:rPr>
          <w:rFonts w:ascii="Arial" w:hAnsi="Arial" w:cs="Arial"/>
          <w:color w:val="000000"/>
          <w:sz w:val="20"/>
          <w:szCs w:val="20"/>
        </w:rPr>
        <w:t xml:space="preserve">                    </w:t>
      </w:r>
      <w:r w:rsidRPr="00934FE7">
        <w:rPr>
          <w:rFonts w:ascii="Arial" w:hAnsi="Arial" w:cs="Arial"/>
          <w:color w:val="000000"/>
          <w:sz w:val="20"/>
          <w:szCs w:val="20"/>
        </w:rPr>
        <w:t>We vragen u toestemming te geven voor het plaatsen van foto’s en video’s waarop uw kind voorkomt. Me</w:t>
      </w:r>
      <w:r w:rsidR="0028035B" w:rsidRPr="00934FE7">
        <w:rPr>
          <w:rFonts w:ascii="Arial" w:hAnsi="Arial" w:cs="Arial"/>
          <w:color w:val="000000"/>
          <w:sz w:val="20"/>
          <w:szCs w:val="20"/>
        </w:rPr>
        <w:t xml:space="preserve">t de </w:t>
      </w:r>
      <w:r w:rsidR="0028035B" w:rsidRPr="00934FE7">
        <w:rPr>
          <w:rFonts w:ascii="Arial" w:hAnsi="Arial" w:cs="Arial"/>
          <w:color w:val="000000"/>
          <w:sz w:val="20"/>
          <w:szCs w:val="20"/>
          <w:u w:val="single"/>
        </w:rPr>
        <w:t>Toestemmingsverklaring Privacy</w:t>
      </w:r>
      <w:r w:rsidRPr="00934FE7">
        <w:rPr>
          <w:rFonts w:ascii="Arial" w:hAnsi="Arial" w:cs="Arial"/>
          <w:color w:val="000000"/>
          <w:sz w:val="20"/>
          <w:szCs w:val="20"/>
        </w:rPr>
        <w:t xml:space="preserve"> kunt u dit aangeven. Ondanks uw gegeven toestemming kunt u altijd bezwaar maken tegen plaatsing van specifiek beeldmateriaal. De betreffende foto of video zal daarop worden verwijderd.</w:t>
      </w:r>
    </w:p>
    <w:p w:rsidR="00FE241C" w:rsidRDefault="00FE241C" w:rsidP="00C16374">
      <w:pPr>
        <w:pStyle w:val="Normaalweb"/>
        <w:numPr>
          <w:ilvl w:val="0"/>
          <w:numId w:val="2"/>
        </w:numPr>
        <w:ind w:right="-567"/>
        <w:rPr>
          <w:rFonts w:ascii="Arial" w:hAnsi="Arial" w:cs="Arial"/>
          <w:color w:val="000000"/>
          <w:sz w:val="20"/>
          <w:szCs w:val="20"/>
        </w:rPr>
      </w:pPr>
      <w:r w:rsidRPr="00FB63E3">
        <w:rPr>
          <w:rFonts w:ascii="Arial" w:hAnsi="Arial" w:cs="Arial"/>
          <w:color w:val="000000"/>
          <w:sz w:val="20"/>
          <w:szCs w:val="20"/>
        </w:rPr>
        <w:t>Uw toestemming geldt alleen voo</w:t>
      </w:r>
      <w:r w:rsidR="0028035B">
        <w:rPr>
          <w:rFonts w:ascii="Arial" w:hAnsi="Arial" w:cs="Arial"/>
          <w:color w:val="000000"/>
          <w:sz w:val="20"/>
          <w:szCs w:val="20"/>
        </w:rPr>
        <w:t>r foto’s en video’s die door medewerkers van Reflector</w:t>
      </w:r>
      <w:r w:rsidRPr="00FB63E3">
        <w:rPr>
          <w:rFonts w:ascii="Arial" w:hAnsi="Arial" w:cs="Arial"/>
          <w:color w:val="000000"/>
          <w:sz w:val="20"/>
          <w:szCs w:val="20"/>
        </w:rPr>
        <w:t>, of in onze opdracht worden gemaakt. Het kan voorkomen dat andere ouders foto’s maken tijdens sch</w:t>
      </w:r>
      <w:r w:rsidR="0028035B">
        <w:rPr>
          <w:rFonts w:ascii="Arial" w:hAnsi="Arial" w:cs="Arial"/>
          <w:color w:val="000000"/>
          <w:sz w:val="20"/>
          <w:szCs w:val="20"/>
        </w:rPr>
        <w:t>oolactiviteiten. Onze school</w:t>
      </w:r>
      <w:r w:rsidRPr="00FB63E3">
        <w:rPr>
          <w:rFonts w:ascii="Arial" w:hAnsi="Arial" w:cs="Arial"/>
          <w:color w:val="000000"/>
          <w:sz w:val="20"/>
          <w:szCs w:val="20"/>
        </w:rPr>
        <w:t xml:space="preserve"> heeft daar geen invloed op. Wij gaa</w:t>
      </w:r>
      <w:r w:rsidR="00FB63E3">
        <w:rPr>
          <w:rFonts w:ascii="Arial" w:hAnsi="Arial" w:cs="Arial"/>
          <w:color w:val="000000"/>
          <w:sz w:val="20"/>
          <w:szCs w:val="20"/>
        </w:rPr>
        <w:t xml:space="preserve">n ervan uit dat deze ouders ook </w:t>
      </w:r>
      <w:r w:rsidRPr="00FB63E3">
        <w:rPr>
          <w:rFonts w:ascii="Arial" w:hAnsi="Arial" w:cs="Arial"/>
          <w:color w:val="000000"/>
          <w:sz w:val="20"/>
          <w:szCs w:val="20"/>
        </w:rPr>
        <w:t>terughoudend zijn bij het plaatsen van foto’s en video’s op internet. Als we foto’s en video’s willen laten maken voor onderzoeksdoeleinden, bijvoorbeeld om een les van de stagiair op te nemen, zullen we u daar apart over informeren en zo nodig om toestemming vragen. Ook als we beeldmateriaal voor een ander doel willen gebruiken, nemen we contact met u op.</w:t>
      </w:r>
    </w:p>
    <w:p w:rsidR="0028035B" w:rsidRDefault="0028035B" w:rsidP="00C16374">
      <w:pPr>
        <w:pStyle w:val="Normaalweb"/>
        <w:numPr>
          <w:ilvl w:val="0"/>
          <w:numId w:val="2"/>
        </w:numPr>
        <w:ind w:right="-567"/>
        <w:rPr>
          <w:rFonts w:ascii="Arial" w:hAnsi="Arial" w:cs="Arial"/>
          <w:color w:val="000000"/>
          <w:sz w:val="20"/>
          <w:szCs w:val="20"/>
        </w:rPr>
      </w:pPr>
      <w:r>
        <w:rPr>
          <w:rFonts w:ascii="Arial" w:hAnsi="Arial" w:cs="Arial"/>
          <w:color w:val="000000"/>
          <w:sz w:val="20"/>
          <w:szCs w:val="20"/>
        </w:rPr>
        <w:t xml:space="preserve">Medewerkers van Reflector worden af en toe gefilmd en of gefotografeerd tijdens hun werkzaamheden. Deze beelden zijn uitsluitend bedoeld voor intern gebruik. Op deze wijze kunnen medewerkers optimaal worden begeleid bij hun werk. Deze beelden worden slechts enige tijd bewaard en daarna gewist. Als we de beelden langer willen bewaren zal daar expliciet toestemming aan ouders voor worden gevraagd. </w:t>
      </w:r>
    </w:p>
    <w:p w:rsidR="0028035B" w:rsidRPr="00FB63E3" w:rsidRDefault="0028035B" w:rsidP="00C16374">
      <w:pPr>
        <w:pStyle w:val="Normaalweb"/>
        <w:ind w:right="-567"/>
        <w:rPr>
          <w:rFonts w:ascii="Arial" w:hAnsi="Arial" w:cs="Arial"/>
          <w:color w:val="000000"/>
          <w:sz w:val="20"/>
          <w:szCs w:val="20"/>
        </w:rPr>
      </w:pPr>
    </w:p>
    <w:p w:rsidR="00934FE7" w:rsidRDefault="00934FE7" w:rsidP="00C16374">
      <w:pPr>
        <w:pStyle w:val="Normaalweb"/>
        <w:ind w:right="-567"/>
        <w:rPr>
          <w:rFonts w:ascii="Arial" w:hAnsi="Arial" w:cs="Arial"/>
          <w:color w:val="000000"/>
          <w:sz w:val="20"/>
          <w:szCs w:val="20"/>
          <w:u w:val="single"/>
        </w:rPr>
      </w:pPr>
    </w:p>
    <w:p w:rsidR="00934FE7" w:rsidRDefault="00934FE7" w:rsidP="0028035B">
      <w:pPr>
        <w:pStyle w:val="Normaalweb"/>
        <w:rPr>
          <w:rFonts w:ascii="Arial" w:hAnsi="Arial" w:cs="Arial"/>
          <w:color w:val="000000"/>
          <w:sz w:val="20"/>
          <w:szCs w:val="20"/>
          <w:u w:val="single"/>
        </w:rPr>
      </w:pPr>
    </w:p>
    <w:p w:rsidR="00934FE7" w:rsidRDefault="00934FE7" w:rsidP="0028035B">
      <w:pPr>
        <w:pStyle w:val="Normaalweb"/>
        <w:rPr>
          <w:rFonts w:ascii="Arial" w:hAnsi="Arial" w:cs="Arial"/>
          <w:color w:val="000000"/>
          <w:sz w:val="20"/>
          <w:szCs w:val="20"/>
          <w:u w:val="single"/>
        </w:rPr>
      </w:pPr>
    </w:p>
    <w:p w:rsidR="00FE241C" w:rsidRDefault="00FB63E3" w:rsidP="0028035B">
      <w:pPr>
        <w:pStyle w:val="Normaalweb"/>
        <w:rPr>
          <w:rFonts w:ascii="Arial" w:hAnsi="Arial" w:cs="Arial"/>
          <w:color w:val="000000"/>
          <w:sz w:val="20"/>
          <w:szCs w:val="20"/>
          <w:u w:val="single"/>
        </w:rPr>
      </w:pPr>
      <w:r w:rsidRPr="00FB63E3">
        <w:rPr>
          <w:rFonts w:ascii="Arial" w:hAnsi="Arial" w:cs="Arial"/>
          <w:color w:val="000000"/>
          <w:sz w:val="20"/>
          <w:szCs w:val="20"/>
          <w:u w:val="single"/>
        </w:rPr>
        <w:t>Deze toestemming</w:t>
      </w:r>
      <w:r w:rsidR="00FE241C" w:rsidRPr="00FB63E3">
        <w:rPr>
          <w:rFonts w:ascii="Arial" w:hAnsi="Arial" w:cs="Arial"/>
          <w:color w:val="000000"/>
          <w:sz w:val="20"/>
          <w:szCs w:val="20"/>
          <w:u w:val="single"/>
        </w:rPr>
        <w:t xml:space="preserve"> geldt voor de hele schoolperiode van uw kind. Wanneer u dit naderhand wil wijzigen, kunt u dat schriftelijk aan ons doorgeven. Jaarlijks zullen wij u attent maken op de mogelijkheid om uw toestemmingsformulier te wijzigen.</w:t>
      </w:r>
    </w:p>
    <w:p w:rsidR="0028035B" w:rsidRDefault="0028035B" w:rsidP="00FB63E3">
      <w:pPr>
        <w:pStyle w:val="Normaalweb"/>
        <w:ind w:left="720"/>
        <w:rPr>
          <w:rFonts w:ascii="Arial" w:hAnsi="Arial" w:cs="Arial"/>
          <w:color w:val="000000"/>
          <w:sz w:val="20"/>
          <w:szCs w:val="20"/>
          <w:u w:val="single"/>
        </w:rPr>
      </w:pPr>
    </w:p>
    <w:p w:rsidR="0028035B" w:rsidRPr="00B47CAF" w:rsidRDefault="0028035B" w:rsidP="0028035B">
      <w:pPr>
        <w:rPr>
          <w:rFonts w:ascii="Arial" w:hAnsi="Arial" w:cs="Arial"/>
          <w:sz w:val="20"/>
          <w:szCs w:val="20"/>
        </w:rPr>
      </w:pPr>
      <w:r w:rsidRPr="00B47CAF">
        <w:rPr>
          <w:rFonts w:ascii="Arial" w:hAnsi="Arial" w:cs="Arial"/>
          <w:sz w:val="20"/>
          <w:szCs w:val="20"/>
        </w:rPr>
        <w:t>Handtekening verzorger 1 (vader/moeder/verzorger*)</w:t>
      </w: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r w:rsidRPr="00B47CAF">
        <w:rPr>
          <w:rFonts w:ascii="Arial" w:hAnsi="Arial" w:cs="Arial"/>
          <w:sz w:val="20"/>
          <w:szCs w:val="20"/>
        </w:rPr>
        <w:t>____________________________________________________</w:t>
      </w: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r w:rsidRPr="00B47CAF">
        <w:rPr>
          <w:rFonts w:ascii="Arial" w:hAnsi="Arial" w:cs="Arial"/>
          <w:sz w:val="20"/>
          <w:szCs w:val="20"/>
        </w:rPr>
        <w:t>Naam</w:t>
      </w:r>
      <w:r w:rsidRPr="00B47CAF">
        <w:rPr>
          <w:rFonts w:ascii="Arial" w:hAnsi="Arial" w:cs="Arial"/>
          <w:sz w:val="20"/>
          <w:szCs w:val="20"/>
        </w:rPr>
        <w:tab/>
        <w:t>_____________________________________________</w:t>
      </w:r>
    </w:p>
    <w:p w:rsidR="0028035B" w:rsidRPr="00B47CAF" w:rsidRDefault="0028035B" w:rsidP="0028035B">
      <w:pPr>
        <w:rPr>
          <w:rFonts w:ascii="Arial" w:hAnsi="Arial" w:cs="Arial"/>
          <w:sz w:val="20"/>
          <w:szCs w:val="20"/>
        </w:rPr>
      </w:pPr>
    </w:p>
    <w:p w:rsidR="0028035B" w:rsidRPr="00B47CAF" w:rsidRDefault="0028035B" w:rsidP="0028035B">
      <w:pPr>
        <w:ind w:firstLine="708"/>
        <w:rPr>
          <w:rFonts w:ascii="Arial" w:hAnsi="Arial" w:cs="Arial"/>
          <w:sz w:val="20"/>
          <w:szCs w:val="20"/>
        </w:rPr>
      </w:pP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r w:rsidRPr="00B47CAF">
        <w:rPr>
          <w:rFonts w:ascii="Arial" w:hAnsi="Arial" w:cs="Arial"/>
          <w:sz w:val="20"/>
          <w:szCs w:val="20"/>
        </w:rPr>
        <w:t xml:space="preserve">Handtekening </w:t>
      </w:r>
      <w:r>
        <w:rPr>
          <w:rFonts w:ascii="Arial" w:hAnsi="Arial" w:cs="Arial"/>
          <w:sz w:val="20"/>
          <w:szCs w:val="20"/>
        </w:rPr>
        <w:t>v</w:t>
      </w:r>
      <w:r w:rsidRPr="00B47CAF">
        <w:rPr>
          <w:rFonts w:ascii="Arial" w:hAnsi="Arial" w:cs="Arial"/>
          <w:sz w:val="20"/>
          <w:szCs w:val="20"/>
        </w:rPr>
        <w:t>erzorger 2 (vader/moeder/verzorger*)</w:t>
      </w: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r w:rsidRPr="00B47CAF">
        <w:rPr>
          <w:rFonts w:ascii="Arial" w:hAnsi="Arial" w:cs="Arial"/>
          <w:sz w:val="20"/>
          <w:szCs w:val="20"/>
        </w:rPr>
        <w:t>____________________________________________________</w:t>
      </w:r>
    </w:p>
    <w:p w:rsidR="0028035B" w:rsidRPr="00B47CAF" w:rsidRDefault="0028035B" w:rsidP="0028035B">
      <w:pPr>
        <w:rPr>
          <w:rFonts w:ascii="Arial" w:hAnsi="Arial" w:cs="Arial"/>
          <w:sz w:val="20"/>
          <w:szCs w:val="20"/>
        </w:rPr>
      </w:pPr>
    </w:p>
    <w:p w:rsidR="0028035B" w:rsidRPr="00B47CAF" w:rsidRDefault="0028035B" w:rsidP="0028035B">
      <w:pPr>
        <w:rPr>
          <w:rFonts w:ascii="Arial" w:hAnsi="Arial" w:cs="Arial"/>
          <w:sz w:val="20"/>
          <w:szCs w:val="20"/>
        </w:rPr>
      </w:pPr>
      <w:r w:rsidRPr="00B47CAF">
        <w:rPr>
          <w:rFonts w:ascii="Arial" w:hAnsi="Arial" w:cs="Arial"/>
          <w:sz w:val="20"/>
          <w:szCs w:val="20"/>
        </w:rPr>
        <w:t>Naam</w:t>
      </w:r>
      <w:r w:rsidRPr="00B47CAF">
        <w:rPr>
          <w:rFonts w:ascii="Arial" w:hAnsi="Arial" w:cs="Arial"/>
          <w:sz w:val="20"/>
          <w:szCs w:val="20"/>
        </w:rPr>
        <w:tab/>
        <w:t>_____________________________________________</w:t>
      </w:r>
    </w:p>
    <w:p w:rsidR="0028035B" w:rsidRPr="00B47CAF" w:rsidRDefault="0028035B" w:rsidP="0028035B">
      <w:pPr>
        <w:rPr>
          <w:rFonts w:ascii="Arial" w:hAnsi="Arial" w:cs="Arial"/>
          <w:sz w:val="20"/>
          <w:szCs w:val="20"/>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E40827" w:rsidRDefault="00E40827" w:rsidP="00FB63E3">
      <w:pPr>
        <w:pStyle w:val="Normaalweb"/>
        <w:ind w:left="720"/>
        <w:rPr>
          <w:rFonts w:ascii="Arial" w:hAnsi="Arial" w:cs="Arial"/>
          <w:color w:val="000000"/>
          <w:sz w:val="20"/>
          <w:szCs w:val="20"/>
          <w:u w:val="single"/>
        </w:rPr>
      </w:pPr>
    </w:p>
    <w:p w:rsidR="00E40827" w:rsidRDefault="00E40827" w:rsidP="00FB63E3">
      <w:pPr>
        <w:pStyle w:val="Normaalweb"/>
        <w:ind w:left="720"/>
        <w:rPr>
          <w:rFonts w:ascii="Arial" w:hAnsi="Arial" w:cs="Arial"/>
          <w:color w:val="000000"/>
          <w:sz w:val="20"/>
          <w:szCs w:val="20"/>
          <w:u w:val="single"/>
        </w:rPr>
      </w:pPr>
    </w:p>
    <w:p w:rsidR="0028035B" w:rsidRDefault="0028035B" w:rsidP="00FB63E3">
      <w:pPr>
        <w:pStyle w:val="Normaalweb"/>
        <w:ind w:left="720"/>
        <w:rPr>
          <w:rFonts w:ascii="Arial" w:hAnsi="Arial" w:cs="Arial"/>
          <w:color w:val="000000"/>
          <w:sz w:val="20"/>
          <w:szCs w:val="20"/>
          <w:u w:val="single"/>
        </w:rPr>
      </w:pPr>
    </w:p>
    <w:p w:rsidR="00E139C3" w:rsidRDefault="00E139C3" w:rsidP="00E139C3">
      <w:pPr>
        <w:pStyle w:val="Normaalweb"/>
        <w:tabs>
          <w:tab w:val="left" w:pos="426"/>
          <w:tab w:val="left" w:pos="709"/>
        </w:tabs>
        <w:ind w:right="-1134"/>
        <w:rPr>
          <w:rFonts w:ascii="Arial" w:hAnsi="Arial" w:cs="Arial"/>
          <w:color w:val="000000"/>
          <w:sz w:val="20"/>
          <w:szCs w:val="20"/>
          <w:u w:val="single"/>
        </w:rPr>
      </w:pPr>
    </w:p>
    <w:p w:rsidR="00E139C3" w:rsidRDefault="0028035B" w:rsidP="00E139C3">
      <w:pPr>
        <w:pStyle w:val="Normaalweb"/>
        <w:tabs>
          <w:tab w:val="left" w:pos="426"/>
          <w:tab w:val="left" w:pos="709"/>
        </w:tabs>
        <w:ind w:right="-1134"/>
        <w:rPr>
          <w:rFonts w:ascii="Arial" w:hAnsi="Arial" w:cs="Arial"/>
          <w:b/>
          <w:color w:val="000000"/>
          <w:u w:val="single"/>
        </w:rPr>
      </w:pPr>
      <w:r w:rsidRPr="0028035B">
        <w:rPr>
          <w:rFonts w:ascii="Arial" w:hAnsi="Arial" w:cs="Arial"/>
          <w:b/>
          <w:color w:val="000000"/>
          <w:u w:val="single"/>
        </w:rPr>
        <w:lastRenderedPageBreak/>
        <w:t xml:space="preserve">Toestemmingsverklaring Privacy </w:t>
      </w:r>
      <w:r w:rsidR="00E139C3">
        <w:rPr>
          <w:rFonts w:ascii="Arial" w:hAnsi="Arial" w:cs="Arial"/>
          <w:b/>
          <w:color w:val="000000"/>
          <w:u w:val="single"/>
        </w:rPr>
        <w:t xml:space="preserve"> </w:t>
      </w:r>
    </w:p>
    <w:p w:rsidR="00FB63E3" w:rsidRPr="00E139C3" w:rsidRDefault="00FB63E3" w:rsidP="00C16374">
      <w:pPr>
        <w:pStyle w:val="Normaalweb"/>
        <w:tabs>
          <w:tab w:val="left" w:pos="426"/>
          <w:tab w:val="left" w:pos="709"/>
        </w:tabs>
        <w:ind w:right="-567"/>
        <w:rPr>
          <w:rFonts w:ascii="Arial" w:hAnsi="Arial" w:cs="Arial"/>
          <w:b/>
          <w:color w:val="000000"/>
          <w:u w:val="single"/>
        </w:rPr>
      </w:pPr>
      <w:r w:rsidRPr="003A5FEE">
        <w:rPr>
          <w:rFonts w:ascii="Arial" w:hAnsi="Arial" w:cs="Arial"/>
          <w:color w:val="000000"/>
          <w:sz w:val="22"/>
          <w:szCs w:val="22"/>
        </w:rPr>
        <w:t>Hierbij verklaart ondergetekende, ouder/verzorger</w:t>
      </w:r>
      <w:r w:rsidR="003A5FEE" w:rsidRPr="003A5FEE">
        <w:rPr>
          <w:rFonts w:ascii="Arial" w:hAnsi="Arial" w:cs="Arial"/>
          <w:color w:val="000000"/>
          <w:sz w:val="22"/>
          <w:szCs w:val="22"/>
        </w:rPr>
        <w:t>.</w:t>
      </w:r>
      <w:r w:rsidRPr="003A5FEE">
        <w:rPr>
          <w:rFonts w:ascii="Arial" w:hAnsi="Arial" w:cs="Arial"/>
          <w:color w:val="000000"/>
          <w:sz w:val="22"/>
          <w:szCs w:val="22"/>
        </w:rPr>
        <w:t xml:space="preserve"> Beeldmateriaal mag door Reflector gebruikt </w:t>
      </w:r>
      <w:r w:rsidR="003A5FEE" w:rsidRPr="003A5FEE">
        <w:rPr>
          <w:rFonts w:ascii="Arial" w:hAnsi="Arial" w:cs="Arial"/>
          <w:color w:val="000000"/>
          <w:sz w:val="22"/>
          <w:szCs w:val="22"/>
        </w:rPr>
        <w:t>worden</w:t>
      </w:r>
      <w:r w:rsidRPr="003A5FEE">
        <w:rPr>
          <w:rFonts w:ascii="Arial" w:hAnsi="Arial" w:cs="Arial"/>
          <w:color w:val="000000"/>
          <w:sz w:val="22"/>
          <w:szCs w:val="22"/>
        </w:rPr>
        <w:t xml:space="preserve"> voor de volgende doelen</w:t>
      </w:r>
    </w:p>
    <w:p w:rsidR="00FB63E3" w:rsidRPr="003A5FEE" w:rsidRDefault="00174AD4" w:rsidP="00C16374">
      <w:pPr>
        <w:pStyle w:val="Normaalweb"/>
        <w:ind w:left="851" w:right="-567" w:hanging="873"/>
        <w:rPr>
          <w:rFonts w:ascii="Arial" w:hAnsi="Arial" w:cs="Arial"/>
          <w:color w:val="000000"/>
          <w:sz w:val="22"/>
          <w:szCs w:val="22"/>
        </w:rPr>
      </w:pPr>
      <w:r w:rsidRPr="00BF1F2D">
        <w:rPr>
          <w:rStyle w:val="normaltextrun"/>
          <w:rFonts w:ascii="Arial" w:hAnsi="Arial" w:cs="Arial"/>
          <w:color w:val="000000"/>
          <w:bdr w:val="none" w:sz="0" w:space="0" w:color="auto" w:frame="1"/>
        </w:rPr>
        <w:t>O</w:t>
      </w:r>
      <w:r w:rsidR="00BF1F2D">
        <w:rPr>
          <w:rStyle w:val="normaltextrun"/>
          <w:rFonts w:ascii="Arial" w:hAnsi="Arial" w:cs="Arial"/>
          <w:color w:val="000000"/>
          <w:sz w:val="20"/>
          <w:szCs w:val="20"/>
          <w:bdr w:val="none" w:sz="0" w:space="0" w:color="auto" w:frame="1"/>
        </w:rPr>
        <w:t xml:space="preserve">      </w:t>
      </w:r>
      <w:r w:rsidR="00FB63E3" w:rsidRPr="00E139C3">
        <w:rPr>
          <w:rFonts w:ascii="Arial" w:hAnsi="Arial" w:cs="Arial"/>
          <w:b/>
          <w:color w:val="000000"/>
          <w:sz w:val="22"/>
          <w:szCs w:val="22"/>
          <w:u w:val="single"/>
        </w:rPr>
        <w:t>In de schoolgids en/of schoolbrochure</w:t>
      </w:r>
      <w:r w:rsidR="00FB63E3" w:rsidRPr="003A5FEE">
        <w:rPr>
          <w:rFonts w:ascii="Arial" w:hAnsi="Arial" w:cs="Arial"/>
          <w:color w:val="000000"/>
          <w:sz w:val="22"/>
          <w:szCs w:val="22"/>
        </w:rPr>
        <w:t xml:space="preserve"> </w:t>
      </w:r>
      <w:r w:rsidR="00E139C3">
        <w:rPr>
          <w:rFonts w:ascii="Arial" w:hAnsi="Arial" w:cs="Arial"/>
          <w:color w:val="000000"/>
          <w:sz w:val="22"/>
          <w:szCs w:val="22"/>
        </w:rPr>
        <w:t xml:space="preserve">                                                      </w:t>
      </w:r>
      <w:r w:rsidR="00BF1F2D">
        <w:rPr>
          <w:rFonts w:ascii="Arial" w:hAnsi="Arial" w:cs="Arial"/>
          <w:color w:val="000000"/>
          <w:sz w:val="22"/>
          <w:szCs w:val="22"/>
        </w:rPr>
        <w:t xml:space="preserve">                              </w:t>
      </w:r>
      <w:r w:rsidR="000756D6">
        <w:rPr>
          <w:rFonts w:ascii="Arial" w:hAnsi="Arial" w:cs="Arial"/>
          <w:color w:val="000000"/>
          <w:sz w:val="22"/>
          <w:szCs w:val="22"/>
        </w:rPr>
        <w:t xml:space="preserve">Doel: </w:t>
      </w:r>
      <w:r w:rsidR="00FB63E3" w:rsidRPr="003A5FEE">
        <w:rPr>
          <w:rFonts w:ascii="Arial" w:hAnsi="Arial" w:cs="Arial"/>
          <w:color w:val="000000"/>
          <w:sz w:val="22"/>
          <w:szCs w:val="22"/>
        </w:rPr>
        <w:t>Informeren van (toekomstige) ouders en (toekomstige)</w:t>
      </w:r>
      <w:r w:rsidR="003A5FEE" w:rsidRPr="003A5FEE">
        <w:rPr>
          <w:rFonts w:ascii="Arial" w:hAnsi="Arial" w:cs="Arial"/>
          <w:color w:val="000000"/>
          <w:sz w:val="22"/>
          <w:szCs w:val="22"/>
        </w:rPr>
        <w:t xml:space="preserve"> leerlingen over de school</w:t>
      </w:r>
      <w:r w:rsidR="002675A7">
        <w:rPr>
          <w:rFonts w:ascii="Arial" w:hAnsi="Arial" w:cs="Arial"/>
          <w:color w:val="000000"/>
          <w:sz w:val="22"/>
          <w:szCs w:val="22"/>
        </w:rPr>
        <w:t xml:space="preserve"> en de</w:t>
      </w:r>
      <w:r w:rsidR="00C16374">
        <w:rPr>
          <w:rFonts w:ascii="Arial" w:hAnsi="Arial" w:cs="Arial"/>
          <w:color w:val="000000"/>
          <w:sz w:val="22"/>
          <w:szCs w:val="22"/>
        </w:rPr>
        <w:t xml:space="preserve"> </w:t>
      </w:r>
      <w:r w:rsidR="00FB63E3" w:rsidRPr="003A5FEE">
        <w:rPr>
          <w:rFonts w:ascii="Arial" w:hAnsi="Arial" w:cs="Arial"/>
          <w:color w:val="000000"/>
          <w:sz w:val="22"/>
          <w:szCs w:val="22"/>
        </w:rPr>
        <w:t>onderwijsmogelijkheden</w:t>
      </w:r>
      <w:r w:rsidR="002675A7">
        <w:rPr>
          <w:rFonts w:ascii="Arial" w:hAnsi="Arial" w:cs="Arial"/>
          <w:color w:val="000000"/>
          <w:sz w:val="22"/>
          <w:szCs w:val="22"/>
        </w:rPr>
        <w:t>.</w:t>
      </w:r>
    </w:p>
    <w:p w:rsidR="00FB63E3" w:rsidRPr="003A5FEE" w:rsidRDefault="00BF1F2D" w:rsidP="00C16374">
      <w:pPr>
        <w:pStyle w:val="Normaalweb"/>
        <w:ind w:left="851" w:right="-567" w:hanging="873"/>
        <w:rPr>
          <w:rFonts w:ascii="Arial" w:hAnsi="Arial" w:cs="Arial"/>
          <w:color w:val="000000"/>
          <w:sz w:val="22"/>
          <w:szCs w:val="22"/>
        </w:rPr>
      </w:pPr>
      <w:r w:rsidRPr="00BF1F2D">
        <w:rPr>
          <w:rStyle w:val="normaltextrun"/>
          <w:rFonts w:ascii="Arial" w:hAnsi="Arial" w:cs="Arial"/>
          <w:color w:val="000000"/>
          <w:bdr w:val="none" w:sz="0" w:space="0" w:color="auto" w:frame="1"/>
        </w:rPr>
        <w:t>O</w:t>
      </w:r>
      <w:r w:rsidR="00BB6F87" w:rsidRPr="003A5FEE">
        <w:rPr>
          <w:rFonts w:ascii="Arial" w:hAnsi="Arial" w:cs="Arial"/>
          <w:color w:val="000000"/>
          <w:sz w:val="22"/>
          <w:szCs w:val="22"/>
        </w:rPr>
        <w:t xml:space="preserve"> </w:t>
      </w:r>
      <w:r w:rsidR="00FB63E3" w:rsidRPr="003A5FEE">
        <w:rPr>
          <w:rFonts w:ascii="Arial" w:hAnsi="Arial" w:cs="Arial"/>
          <w:color w:val="000000"/>
          <w:sz w:val="22"/>
          <w:szCs w:val="22"/>
        </w:rPr>
        <w:t xml:space="preserve"> </w:t>
      </w:r>
      <w:r w:rsidR="0028035B">
        <w:rPr>
          <w:rFonts w:ascii="Arial" w:hAnsi="Arial" w:cs="Arial"/>
          <w:color w:val="000000"/>
          <w:sz w:val="22"/>
          <w:szCs w:val="22"/>
        </w:rPr>
        <w:t xml:space="preserve">  </w:t>
      </w:r>
      <w:r w:rsidR="003A5FEE" w:rsidRPr="00E139C3">
        <w:rPr>
          <w:rFonts w:ascii="Arial" w:hAnsi="Arial" w:cs="Arial"/>
          <w:b/>
          <w:color w:val="000000"/>
          <w:sz w:val="22"/>
          <w:szCs w:val="22"/>
          <w:u w:val="single"/>
        </w:rPr>
        <w:t>Op de openbare website van de school</w:t>
      </w:r>
      <w:r w:rsidR="00E139C3">
        <w:rPr>
          <w:rFonts w:ascii="Arial" w:hAnsi="Arial" w:cs="Arial"/>
          <w:color w:val="000000"/>
          <w:sz w:val="22"/>
          <w:szCs w:val="22"/>
        </w:rPr>
        <w:t xml:space="preserve">                                                                                      </w:t>
      </w:r>
      <w:r w:rsidR="000756D6">
        <w:rPr>
          <w:rFonts w:ascii="Arial" w:hAnsi="Arial" w:cs="Arial"/>
          <w:color w:val="000000"/>
          <w:sz w:val="22"/>
          <w:szCs w:val="22"/>
        </w:rPr>
        <w:t xml:space="preserve">Doel: </w:t>
      </w:r>
      <w:r w:rsidR="00FB63E3" w:rsidRPr="003A5FEE">
        <w:rPr>
          <w:rFonts w:ascii="Arial" w:hAnsi="Arial" w:cs="Arial"/>
          <w:color w:val="000000"/>
          <w:sz w:val="22"/>
          <w:szCs w:val="22"/>
        </w:rPr>
        <w:t>Informeren van (toekomstige) ouders en (toekomstige)</w:t>
      </w:r>
      <w:r w:rsidR="003A5FEE" w:rsidRPr="003A5FEE">
        <w:rPr>
          <w:rFonts w:ascii="Arial" w:hAnsi="Arial" w:cs="Arial"/>
          <w:color w:val="000000"/>
          <w:sz w:val="22"/>
          <w:szCs w:val="22"/>
        </w:rPr>
        <w:t xml:space="preserve"> leerlingen over de school</w:t>
      </w:r>
      <w:r w:rsidR="00FB63E3" w:rsidRPr="003A5FEE">
        <w:rPr>
          <w:rFonts w:ascii="Arial" w:hAnsi="Arial" w:cs="Arial"/>
          <w:color w:val="000000"/>
          <w:sz w:val="22"/>
          <w:szCs w:val="22"/>
        </w:rPr>
        <w:t>, het gegeven en te volgen onderwijs en diverse onderwijsactiviteiten zoals schoolreisjes, schoolfeesten, etc.</w:t>
      </w:r>
    </w:p>
    <w:p w:rsidR="00BB6F87" w:rsidRDefault="00BF1F2D" w:rsidP="00C16374">
      <w:pPr>
        <w:pStyle w:val="Normaalweb"/>
        <w:ind w:left="851" w:right="-567" w:hanging="1015"/>
        <w:rPr>
          <w:rFonts w:ascii="Arial" w:hAnsi="Arial" w:cs="Arial"/>
          <w:color w:val="000000"/>
          <w:sz w:val="22"/>
          <w:szCs w:val="22"/>
        </w:rPr>
      </w:pPr>
      <w:r>
        <w:rPr>
          <w:rStyle w:val="normaltextrun"/>
          <w:rFonts w:ascii="Arial" w:hAnsi="Arial" w:cs="Arial"/>
          <w:color w:val="000000"/>
          <w:bdr w:val="none" w:sz="0" w:space="0" w:color="auto" w:frame="1"/>
        </w:rPr>
        <w:t xml:space="preserve">  </w:t>
      </w:r>
      <w:r w:rsidRPr="00BF1F2D">
        <w:rPr>
          <w:rStyle w:val="normaltextrun"/>
          <w:rFonts w:ascii="Arial" w:hAnsi="Arial" w:cs="Arial"/>
          <w:color w:val="000000"/>
          <w:bdr w:val="none" w:sz="0" w:space="0" w:color="auto" w:frame="1"/>
        </w:rPr>
        <w:t>O</w:t>
      </w:r>
      <w:r w:rsidR="00BB6F87" w:rsidRPr="00BF1F2D">
        <w:rPr>
          <w:rFonts w:ascii="Arial" w:hAnsi="Arial" w:cs="Arial"/>
          <w:color w:val="000000"/>
        </w:rPr>
        <w:t xml:space="preserve"> </w:t>
      </w:r>
      <w:r w:rsidR="00BB6F87">
        <w:rPr>
          <w:rFonts w:ascii="Arial" w:hAnsi="Arial" w:cs="Arial"/>
          <w:color w:val="000000"/>
          <w:sz w:val="22"/>
          <w:szCs w:val="22"/>
        </w:rPr>
        <w:t xml:space="preserve">   </w:t>
      </w:r>
      <w:r w:rsidR="00174AD4">
        <w:rPr>
          <w:rFonts w:ascii="Arial" w:hAnsi="Arial" w:cs="Arial"/>
          <w:color w:val="000000"/>
          <w:sz w:val="22"/>
          <w:szCs w:val="22"/>
        </w:rPr>
        <w:t xml:space="preserve"> </w:t>
      </w:r>
      <w:r w:rsidR="00FB63E3" w:rsidRPr="00E139C3">
        <w:rPr>
          <w:rFonts w:ascii="Arial" w:hAnsi="Arial" w:cs="Arial"/>
          <w:b/>
          <w:color w:val="000000"/>
          <w:sz w:val="22"/>
          <w:szCs w:val="22"/>
          <w:u w:val="single"/>
        </w:rPr>
        <w:t>In de (digitale) nieuwsbrief</w:t>
      </w:r>
      <w:r w:rsidR="000756D6">
        <w:rPr>
          <w:rFonts w:ascii="Arial" w:hAnsi="Arial" w:cs="Arial"/>
          <w:color w:val="000000"/>
          <w:sz w:val="22"/>
          <w:szCs w:val="22"/>
        </w:rPr>
        <w:t xml:space="preserve"> </w:t>
      </w:r>
      <w:r w:rsidR="00174AD4">
        <w:rPr>
          <w:rFonts w:ascii="Arial" w:hAnsi="Arial" w:cs="Arial"/>
          <w:color w:val="000000"/>
          <w:sz w:val="22"/>
          <w:szCs w:val="22"/>
        </w:rPr>
        <w:t xml:space="preserve">                                                                                                             </w:t>
      </w:r>
      <w:r w:rsidR="000756D6">
        <w:rPr>
          <w:rFonts w:ascii="Arial" w:hAnsi="Arial" w:cs="Arial"/>
          <w:color w:val="000000"/>
          <w:sz w:val="22"/>
          <w:szCs w:val="22"/>
        </w:rPr>
        <w:t>Doel:</w:t>
      </w:r>
      <w:r w:rsidR="00FB63E3" w:rsidRPr="003A5FEE">
        <w:rPr>
          <w:rFonts w:ascii="Arial" w:hAnsi="Arial" w:cs="Arial"/>
          <w:color w:val="000000"/>
          <w:sz w:val="22"/>
          <w:szCs w:val="22"/>
        </w:rPr>
        <w:t xml:space="preserve"> Ouders en leerlingen informeren over activiteiten e</w:t>
      </w:r>
      <w:r w:rsidR="002675A7">
        <w:rPr>
          <w:rFonts w:ascii="Arial" w:hAnsi="Arial" w:cs="Arial"/>
          <w:color w:val="000000"/>
          <w:sz w:val="22"/>
          <w:szCs w:val="22"/>
        </w:rPr>
        <w:t>n ontwikkelingen.</w:t>
      </w:r>
    </w:p>
    <w:p w:rsidR="00FB63E3" w:rsidRPr="00174AD4" w:rsidRDefault="00BF1F2D" w:rsidP="00C16374">
      <w:pPr>
        <w:pStyle w:val="Normaalweb"/>
        <w:ind w:left="851" w:right="-567" w:hanging="873"/>
        <w:rPr>
          <w:rFonts w:ascii="Arial" w:hAnsi="Arial" w:cs="Arial"/>
          <w:b/>
          <w:color w:val="000000"/>
          <w:sz w:val="22"/>
          <w:szCs w:val="22"/>
        </w:rPr>
      </w:pPr>
      <w:r w:rsidRPr="00BF1F2D">
        <w:rPr>
          <w:rStyle w:val="normaltextrun"/>
          <w:rFonts w:ascii="Arial" w:hAnsi="Arial" w:cs="Arial"/>
          <w:color w:val="000000"/>
          <w:bdr w:val="none" w:sz="0" w:space="0" w:color="auto" w:frame="1"/>
        </w:rPr>
        <w:t>O</w:t>
      </w:r>
      <w:r w:rsidR="00BB6F87" w:rsidRPr="00BF1F2D">
        <w:rPr>
          <w:rFonts w:ascii="Arial" w:hAnsi="Arial" w:cs="Arial"/>
          <w:b/>
          <w:color w:val="000000"/>
        </w:rPr>
        <w:t xml:space="preserve"> </w:t>
      </w:r>
      <w:r w:rsidR="00BB6F87" w:rsidRPr="00E139C3">
        <w:rPr>
          <w:rFonts w:ascii="Arial" w:hAnsi="Arial" w:cs="Arial"/>
          <w:b/>
          <w:color w:val="000000"/>
          <w:sz w:val="22"/>
          <w:szCs w:val="22"/>
        </w:rPr>
        <w:t xml:space="preserve">    </w:t>
      </w:r>
      <w:r w:rsidR="00FB63E3" w:rsidRPr="00E139C3">
        <w:rPr>
          <w:rFonts w:ascii="Arial" w:hAnsi="Arial" w:cs="Arial"/>
          <w:b/>
          <w:color w:val="000000"/>
          <w:sz w:val="22"/>
          <w:szCs w:val="22"/>
          <w:u w:val="single"/>
        </w:rPr>
        <w:t>In het digitale ouderportaal</w:t>
      </w:r>
      <w:r w:rsidR="000756D6" w:rsidRPr="00E139C3">
        <w:rPr>
          <w:rFonts w:ascii="Arial" w:hAnsi="Arial" w:cs="Arial"/>
          <w:b/>
          <w:color w:val="000000"/>
          <w:sz w:val="22"/>
          <w:szCs w:val="22"/>
        </w:rPr>
        <w:t xml:space="preserve"> </w:t>
      </w:r>
      <w:r w:rsidR="00BB6F87" w:rsidRPr="00E139C3">
        <w:rPr>
          <w:rFonts w:ascii="Arial" w:hAnsi="Arial" w:cs="Arial"/>
          <w:b/>
          <w:color w:val="000000"/>
          <w:sz w:val="22"/>
          <w:szCs w:val="22"/>
        </w:rPr>
        <w:t xml:space="preserve">                                                                                                                                                                                                                                                                  </w:t>
      </w:r>
      <w:r w:rsidR="00174AD4">
        <w:rPr>
          <w:rFonts w:ascii="Arial" w:hAnsi="Arial" w:cs="Arial"/>
          <w:b/>
          <w:color w:val="000000"/>
          <w:sz w:val="22"/>
          <w:szCs w:val="22"/>
        </w:rPr>
        <w:t xml:space="preserve">         </w:t>
      </w:r>
      <w:r w:rsidR="000756D6">
        <w:rPr>
          <w:rFonts w:ascii="Arial" w:hAnsi="Arial" w:cs="Arial"/>
          <w:color w:val="000000"/>
          <w:sz w:val="22"/>
          <w:szCs w:val="22"/>
        </w:rPr>
        <w:t>Doel:</w:t>
      </w:r>
      <w:r w:rsidR="00FB63E3" w:rsidRPr="003A5FEE">
        <w:rPr>
          <w:rFonts w:ascii="Arial" w:hAnsi="Arial" w:cs="Arial"/>
          <w:color w:val="000000"/>
          <w:sz w:val="22"/>
          <w:szCs w:val="22"/>
        </w:rPr>
        <w:t xml:space="preserve"> Informeren van de ouders over de actuele activiteiten in de groep in de vorm van foto’s met vaak een korte toelichting.</w:t>
      </w:r>
    </w:p>
    <w:p w:rsidR="00FB63E3" w:rsidRPr="00174AD4" w:rsidRDefault="00BF1F2D" w:rsidP="00C16374">
      <w:pPr>
        <w:pStyle w:val="Normaalweb"/>
        <w:ind w:left="851" w:right="-567" w:hanging="873"/>
        <w:rPr>
          <w:rFonts w:ascii="Arial" w:hAnsi="Arial" w:cs="Arial"/>
          <w:b/>
          <w:color w:val="000000"/>
          <w:sz w:val="22"/>
          <w:szCs w:val="22"/>
        </w:rPr>
      </w:pPr>
      <w:r w:rsidRPr="00BF1F2D">
        <w:rPr>
          <w:rStyle w:val="normaltextrun"/>
          <w:rFonts w:ascii="Arial" w:hAnsi="Arial" w:cs="Arial"/>
          <w:color w:val="000000"/>
          <w:bdr w:val="none" w:sz="0" w:space="0" w:color="auto" w:frame="1"/>
        </w:rPr>
        <w:t>O</w:t>
      </w:r>
      <w:r w:rsidR="00BB6F87" w:rsidRPr="00E139C3">
        <w:rPr>
          <w:rFonts w:ascii="Arial" w:hAnsi="Arial" w:cs="Arial"/>
          <w:b/>
          <w:color w:val="000000"/>
          <w:sz w:val="22"/>
          <w:szCs w:val="22"/>
        </w:rPr>
        <w:t xml:space="preserve"> </w:t>
      </w:r>
      <w:r w:rsidR="00FB63E3" w:rsidRPr="00E139C3">
        <w:rPr>
          <w:rFonts w:ascii="Arial" w:hAnsi="Arial" w:cs="Arial"/>
          <w:b/>
          <w:color w:val="000000"/>
          <w:sz w:val="22"/>
          <w:szCs w:val="22"/>
        </w:rPr>
        <w:t xml:space="preserve"> </w:t>
      </w:r>
      <w:r w:rsidR="00BB6F87" w:rsidRPr="00E139C3">
        <w:rPr>
          <w:rFonts w:ascii="Arial" w:hAnsi="Arial" w:cs="Arial"/>
          <w:b/>
          <w:color w:val="000000"/>
          <w:sz w:val="22"/>
          <w:szCs w:val="22"/>
        </w:rPr>
        <w:t xml:space="preserve">   </w:t>
      </w:r>
      <w:r w:rsidR="00FB63E3" w:rsidRPr="00E139C3">
        <w:rPr>
          <w:rFonts w:ascii="Arial" w:hAnsi="Arial" w:cs="Arial"/>
          <w:b/>
          <w:color w:val="000000"/>
          <w:sz w:val="22"/>
          <w:szCs w:val="22"/>
          <w:u w:val="single"/>
        </w:rPr>
        <w:t>In de (regionale) krant</w:t>
      </w:r>
      <w:r w:rsidR="000756D6" w:rsidRPr="00E139C3">
        <w:rPr>
          <w:rFonts w:ascii="Arial" w:hAnsi="Arial" w:cs="Arial"/>
          <w:b/>
          <w:color w:val="000000"/>
          <w:sz w:val="22"/>
          <w:szCs w:val="22"/>
        </w:rPr>
        <w:t xml:space="preserve"> </w:t>
      </w:r>
      <w:r w:rsidR="00BB6F87" w:rsidRPr="00E139C3">
        <w:rPr>
          <w:rFonts w:ascii="Arial" w:hAnsi="Arial" w:cs="Arial"/>
          <w:b/>
          <w:color w:val="000000"/>
          <w:sz w:val="22"/>
          <w:szCs w:val="22"/>
        </w:rPr>
        <w:t xml:space="preserve">                                                                                                                                                                                                                                         </w:t>
      </w:r>
      <w:r w:rsidR="000756D6">
        <w:rPr>
          <w:rFonts w:ascii="Arial" w:hAnsi="Arial" w:cs="Arial"/>
          <w:color w:val="000000"/>
          <w:sz w:val="22"/>
          <w:szCs w:val="22"/>
        </w:rPr>
        <w:t>Doel:</w:t>
      </w:r>
      <w:r w:rsidR="00FB63E3" w:rsidRPr="003A5FEE">
        <w:rPr>
          <w:rFonts w:ascii="Arial" w:hAnsi="Arial" w:cs="Arial"/>
          <w:color w:val="000000"/>
          <w:sz w:val="22"/>
          <w:szCs w:val="22"/>
        </w:rPr>
        <w:t xml:space="preserve"> Informeren van (toekomstige) ouders en (toekomstige)</w:t>
      </w:r>
      <w:r w:rsidR="003A5FEE" w:rsidRPr="003A5FEE">
        <w:rPr>
          <w:rFonts w:ascii="Arial" w:hAnsi="Arial" w:cs="Arial"/>
          <w:color w:val="000000"/>
          <w:sz w:val="22"/>
          <w:szCs w:val="22"/>
        </w:rPr>
        <w:t xml:space="preserve"> leerlingen over onze school</w:t>
      </w:r>
      <w:r>
        <w:rPr>
          <w:rFonts w:ascii="Arial" w:hAnsi="Arial" w:cs="Arial"/>
          <w:color w:val="000000"/>
          <w:sz w:val="22"/>
          <w:szCs w:val="22"/>
        </w:rPr>
        <w:t>.</w:t>
      </w:r>
    </w:p>
    <w:p w:rsidR="00FB63E3" w:rsidRPr="00174AD4" w:rsidRDefault="00BF1F2D" w:rsidP="00C16374">
      <w:pPr>
        <w:pStyle w:val="Normaalweb"/>
        <w:ind w:left="851" w:right="-567" w:hanging="873"/>
        <w:rPr>
          <w:rFonts w:ascii="Arial" w:hAnsi="Arial" w:cs="Arial"/>
          <w:b/>
          <w:color w:val="000000"/>
          <w:sz w:val="22"/>
          <w:szCs w:val="22"/>
        </w:rPr>
      </w:pPr>
      <w:r w:rsidRPr="00BF1F2D">
        <w:rPr>
          <w:rStyle w:val="normaltextrun"/>
          <w:rFonts w:ascii="Arial" w:hAnsi="Arial" w:cs="Arial"/>
          <w:color w:val="000000"/>
          <w:bdr w:val="none" w:sz="0" w:space="0" w:color="auto" w:frame="1"/>
        </w:rPr>
        <w:t>O</w:t>
      </w:r>
      <w:r w:rsidR="00BB6F87" w:rsidRPr="00E139C3">
        <w:rPr>
          <w:rFonts w:ascii="Arial" w:hAnsi="Arial" w:cs="Arial"/>
          <w:b/>
          <w:color w:val="000000"/>
          <w:sz w:val="22"/>
          <w:szCs w:val="22"/>
        </w:rPr>
        <w:t xml:space="preserve">     </w:t>
      </w:r>
      <w:r w:rsidR="00FB63E3" w:rsidRPr="00E139C3">
        <w:rPr>
          <w:rFonts w:ascii="Arial" w:hAnsi="Arial" w:cs="Arial"/>
          <w:b/>
          <w:color w:val="000000"/>
          <w:sz w:val="22"/>
          <w:szCs w:val="22"/>
          <w:u w:val="single"/>
        </w:rPr>
        <w:t xml:space="preserve">Op </w:t>
      </w:r>
      <w:r w:rsidR="003A5FEE" w:rsidRPr="00E139C3">
        <w:rPr>
          <w:rFonts w:ascii="Arial" w:hAnsi="Arial" w:cs="Arial"/>
          <w:b/>
          <w:color w:val="000000"/>
          <w:sz w:val="22"/>
          <w:szCs w:val="22"/>
          <w:u w:val="single"/>
        </w:rPr>
        <w:t xml:space="preserve">social media van Reflector </w:t>
      </w:r>
      <w:r w:rsidR="00FB63E3" w:rsidRPr="00E139C3">
        <w:rPr>
          <w:rFonts w:ascii="Arial" w:hAnsi="Arial" w:cs="Arial"/>
          <w:b/>
          <w:color w:val="000000"/>
          <w:sz w:val="22"/>
          <w:szCs w:val="22"/>
          <w:u w:val="single"/>
        </w:rPr>
        <w:t>(</w:t>
      </w:r>
      <w:r w:rsidR="000756D6" w:rsidRPr="00E139C3">
        <w:rPr>
          <w:rFonts w:ascii="Arial" w:hAnsi="Arial" w:cs="Arial"/>
          <w:b/>
          <w:color w:val="000000"/>
          <w:sz w:val="22"/>
          <w:szCs w:val="22"/>
          <w:u w:val="single"/>
        </w:rPr>
        <w:t xml:space="preserve">bijvoorbeeld; </w:t>
      </w:r>
      <w:r w:rsidR="00FB63E3" w:rsidRPr="00E139C3">
        <w:rPr>
          <w:rFonts w:ascii="Arial" w:hAnsi="Arial" w:cs="Arial"/>
          <w:b/>
          <w:color w:val="000000"/>
          <w:sz w:val="22"/>
          <w:szCs w:val="22"/>
          <w:u w:val="single"/>
        </w:rPr>
        <w:t xml:space="preserve">Facebook en Instagram) </w:t>
      </w:r>
      <w:r w:rsidR="00F40DEE" w:rsidRPr="00E139C3">
        <w:rPr>
          <w:rFonts w:ascii="Arial" w:hAnsi="Arial" w:cs="Arial"/>
          <w:b/>
          <w:color w:val="000000"/>
          <w:sz w:val="22"/>
          <w:szCs w:val="22"/>
        </w:rPr>
        <w:t xml:space="preserve">                                            </w:t>
      </w:r>
      <w:r w:rsidR="00174AD4">
        <w:rPr>
          <w:rFonts w:ascii="Arial" w:hAnsi="Arial" w:cs="Arial"/>
          <w:b/>
          <w:color w:val="000000"/>
          <w:sz w:val="22"/>
          <w:szCs w:val="22"/>
        </w:rPr>
        <w:t xml:space="preserve">                              </w:t>
      </w:r>
      <w:r w:rsidR="000756D6">
        <w:rPr>
          <w:rFonts w:ascii="Arial" w:hAnsi="Arial" w:cs="Arial"/>
          <w:color w:val="000000"/>
          <w:sz w:val="22"/>
          <w:szCs w:val="22"/>
        </w:rPr>
        <w:t xml:space="preserve">Doel: </w:t>
      </w:r>
      <w:r w:rsidR="00FB63E3" w:rsidRPr="003A5FEE">
        <w:rPr>
          <w:rFonts w:ascii="Arial" w:hAnsi="Arial" w:cs="Arial"/>
          <w:color w:val="000000"/>
          <w:sz w:val="22"/>
          <w:szCs w:val="22"/>
        </w:rPr>
        <w:t>Informeren van (toekomstige) ouders en (t</w:t>
      </w:r>
      <w:r w:rsidR="003A5FEE" w:rsidRPr="003A5FEE">
        <w:rPr>
          <w:rFonts w:ascii="Arial" w:hAnsi="Arial" w:cs="Arial"/>
          <w:color w:val="000000"/>
          <w:sz w:val="22"/>
          <w:szCs w:val="22"/>
        </w:rPr>
        <w:t>oekomstige) leerlingen over</w:t>
      </w:r>
      <w:r w:rsidR="000756D6">
        <w:rPr>
          <w:rFonts w:ascii="Arial" w:hAnsi="Arial" w:cs="Arial"/>
          <w:color w:val="000000"/>
          <w:sz w:val="22"/>
          <w:szCs w:val="22"/>
        </w:rPr>
        <w:t xml:space="preserve"> Reflector.</w:t>
      </w:r>
    </w:p>
    <w:p w:rsidR="00FB63E3" w:rsidRPr="00174AD4" w:rsidRDefault="00BF1F2D" w:rsidP="00C16374">
      <w:pPr>
        <w:pStyle w:val="Normaalweb"/>
        <w:tabs>
          <w:tab w:val="left" w:pos="851"/>
        </w:tabs>
        <w:ind w:left="851" w:right="-567" w:hanging="873"/>
        <w:rPr>
          <w:rFonts w:ascii="Arial" w:hAnsi="Arial" w:cs="Arial"/>
          <w:b/>
          <w:color w:val="000000"/>
          <w:sz w:val="22"/>
          <w:szCs w:val="22"/>
        </w:rPr>
      </w:pPr>
      <w:r w:rsidRPr="00BF1F2D">
        <w:rPr>
          <w:rStyle w:val="normaltextrun"/>
          <w:rFonts w:ascii="Arial" w:hAnsi="Arial" w:cs="Arial"/>
          <w:color w:val="000000"/>
          <w:bdr w:val="none" w:sz="0" w:space="0" w:color="auto" w:frame="1"/>
        </w:rPr>
        <w:t>O</w:t>
      </w:r>
      <w:r w:rsidR="00BB6F87" w:rsidRPr="00BF1F2D">
        <w:rPr>
          <w:rFonts w:ascii="Arial" w:hAnsi="Arial" w:cs="Arial"/>
          <w:b/>
          <w:color w:val="000000"/>
        </w:rPr>
        <w:t xml:space="preserve"> </w:t>
      </w:r>
      <w:r w:rsidR="00BB6F87" w:rsidRPr="00E139C3">
        <w:rPr>
          <w:rFonts w:ascii="Arial" w:hAnsi="Arial" w:cs="Arial"/>
          <w:b/>
          <w:color w:val="000000"/>
          <w:sz w:val="22"/>
          <w:szCs w:val="22"/>
        </w:rPr>
        <w:t xml:space="preserve">    </w:t>
      </w:r>
      <w:r w:rsidR="00FB63E3" w:rsidRPr="00E139C3">
        <w:rPr>
          <w:rFonts w:ascii="Arial" w:hAnsi="Arial" w:cs="Arial"/>
          <w:b/>
          <w:color w:val="000000"/>
          <w:sz w:val="22"/>
          <w:szCs w:val="22"/>
          <w:u w:val="single"/>
        </w:rPr>
        <w:t xml:space="preserve">Voor de schoolfoto </w:t>
      </w:r>
      <w:r w:rsidR="000756D6" w:rsidRPr="00E139C3">
        <w:rPr>
          <w:rFonts w:ascii="Arial" w:hAnsi="Arial" w:cs="Arial"/>
          <w:b/>
          <w:color w:val="000000"/>
          <w:sz w:val="22"/>
          <w:szCs w:val="22"/>
        </w:rPr>
        <w:t xml:space="preserve"> </w:t>
      </w:r>
      <w:r w:rsidR="00F40DEE" w:rsidRPr="00E139C3">
        <w:rPr>
          <w:rFonts w:ascii="Arial" w:hAnsi="Arial" w:cs="Arial"/>
          <w:b/>
          <w:color w:val="000000"/>
          <w:sz w:val="22"/>
          <w:szCs w:val="22"/>
        </w:rPr>
        <w:t xml:space="preserve">                                                                                                                             </w:t>
      </w:r>
      <w:r w:rsidR="000756D6">
        <w:rPr>
          <w:rFonts w:ascii="Arial" w:hAnsi="Arial" w:cs="Arial"/>
          <w:color w:val="000000"/>
          <w:sz w:val="22"/>
          <w:szCs w:val="22"/>
        </w:rPr>
        <w:t xml:space="preserve">Doel: </w:t>
      </w:r>
      <w:r w:rsidR="00FB63E3" w:rsidRPr="003A5FEE">
        <w:rPr>
          <w:rFonts w:ascii="Arial" w:hAnsi="Arial" w:cs="Arial"/>
          <w:color w:val="000000"/>
          <w:sz w:val="22"/>
          <w:szCs w:val="22"/>
        </w:rPr>
        <w:t xml:space="preserve">Maken van </w:t>
      </w:r>
      <w:r w:rsidR="000756D6">
        <w:rPr>
          <w:rFonts w:ascii="Arial" w:hAnsi="Arial" w:cs="Arial"/>
          <w:color w:val="000000"/>
          <w:sz w:val="22"/>
          <w:szCs w:val="22"/>
        </w:rPr>
        <w:t xml:space="preserve">individuele en groepsfoto’s </w:t>
      </w:r>
      <w:r w:rsidR="00F40DEE">
        <w:rPr>
          <w:rFonts w:ascii="Arial" w:hAnsi="Arial" w:cs="Arial"/>
          <w:color w:val="000000"/>
          <w:sz w:val="22"/>
          <w:szCs w:val="22"/>
        </w:rPr>
        <w:t>en afhandeling van de</w:t>
      </w:r>
      <w:r w:rsidR="00BB6F87">
        <w:rPr>
          <w:rFonts w:ascii="Arial" w:hAnsi="Arial" w:cs="Arial"/>
          <w:color w:val="000000"/>
          <w:sz w:val="22"/>
          <w:szCs w:val="22"/>
        </w:rPr>
        <w:t xml:space="preserve"> </w:t>
      </w:r>
      <w:r w:rsidR="00FB63E3" w:rsidRPr="003A5FEE">
        <w:rPr>
          <w:rFonts w:ascii="Arial" w:hAnsi="Arial" w:cs="Arial"/>
          <w:color w:val="000000"/>
          <w:sz w:val="22"/>
          <w:szCs w:val="22"/>
        </w:rPr>
        <w:t>administratie hiervan</w:t>
      </w:r>
      <w:r>
        <w:rPr>
          <w:rFonts w:ascii="Arial" w:hAnsi="Arial" w:cs="Arial"/>
          <w:color w:val="000000"/>
          <w:sz w:val="22"/>
          <w:szCs w:val="22"/>
        </w:rPr>
        <w:t>.</w:t>
      </w:r>
    </w:p>
    <w:p w:rsidR="00FE241C" w:rsidRPr="00BF1F2D" w:rsidRDefault="00FB63E3" w:rsidP="00C16374">
      <w:pPr>
        <w:pStyle w:val="Normaalweb"/>
        <w:ind w:right="-567"/>
        <w:rPr>
          <w:rFonts w:ascii="Arial" w:hAnsi="Arial" w:cs="Arial"/>
          <w:b/>
          <w:color w:val="000000"/>
          <w:sz w:val="28"/>
          <w:szCs w:val="28"/>
        </w:rPr>
      </w:pPr>
      <w:r w:rsidRPr="00BF1F2D">
        <w:rPr>
          <w:rFonts w:ascii="Arial" w:hAnsi="Arial" w:cs="Arial"/>
          <w:b/>
          <w:color w:val="000000"/>
          <w:sz w:val="28"/>
          <w:szCs w:val="28"/>
        </w:rPr>
        <w:t>*aankruisen waarvoor u toestemming geeft en graag doorstrepen waarvoor u geen toestemming geeft.</w:t>
      </w:r>
    </w:p>
    <w:p w:rsidR="007F1947" w:rsidRPr="00B47CAF" w:rsidRDefault="007F194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r w:rsidRPr="00B47CAF">
        <w:rPr>
          <w:rFonts w:ascii="Arial" w:hAnsi="Arial" w:cs="Arial"/>
          <w:sz w:val="20"/>
          <w:szCs w:val="20"/>
        </w:rPr>
        <w:t>Handtekening verzorger 1 (vader/moeder/verzorger*)</w:t>
      </w: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r w:rsidRPr="00B47CAF">
        <w:rPr>
          <w:rFonts w:ascii="Arial" w:hAnsi="Arial" w:cs="Arial"/>
          <w:sz w:val="20"/>
          <w:szCs w:val="20"/>
        </w:rPr>
        <w:t>____________________________________________________</w:t>
      </w: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r w:rsidRPr="00B47CAF">
        <w:rPr>
          <w:rFonts w:ascii="Arial" w:hAnsi="Arial" w:cs="Arial"/>
          <w:sz w:val="20"/>
          <w:szCs w:val="20"/>
        </w:rPr>
        <w:t>Naam</w:t>
      </w:r>
      <w:r w:rsidRPr="00B47CAF">
        <w:rPr>
          <w:rFonts w:ascii="Arial" w:hAnsi="Arial" w:cs="Arial"/>
          <w:sz w:val="20"/>
          <w:szCs w:val="20"/>
        </w:rPr>
        <w:tab/>
        <w:t>_____________________________________________</w:t>
      </w:r>
    </w:p>
    <w:p w:rsidR="009561F7" w:rsidRPr="00B47CAF" w:rsidRDefault="009561F7" w:rsidP="00E139C3">
      <w:pPr>
        <w:ind w:right="-1134"/>
        <w:rPr>
          <w:rFonts w:ascii="Arial" w:hAnsi="Arial" w:cs="Arial"/>
          <w:sz w:val="20"/>
          <w:szCs w:val="20"/>
        </w:rPr>
      </w:pPr>
    </w:p>
    <w:p w:rsidR="00797655" w:rsidRPr="00B47CAF" w:rsidRDefault="00797655" w:rsidP="00E139C3">
      <w:pPr>
        <w:ind w:right="-1134" w:firstLine="708"/>
        <w:rPr>
          <w:rFonts w:ascii="Arial" w:hAnsi="Arial" w:cs="Arial"/>
          <w:sz w:val="20"/>
          <w:szCs w:val="20"/>
        </w:rPr>
      </w:pPr>
    </w:p>
    <w:p w:rsidR="00F70D66" w:rsidRPr="00B47CAF" w:rsidRDefault="00F70D66" w:rsidP="00E139C3">
      <w:pPr>
        <w:ind w:right="-1134"/>
        <w:rPr>
          <w:rFonts w:ascii="Arial" w:hAnsi="Arial" w:cs="Arial"/>
          <w:sz w:val="20"/>
          <w:szCs w:val="20"/>
        </w:rPr>
      </w:pPr>
    </w:p>
    <w:p w:rsidR="00F70D66" w:rsidRPr="00B47CAF" w:rsidRDefault="00F70D66" w:rsidP="00E139C3">
      <w:pPr>
        <w:ind w:right="-1134"/>
        <w:rPr>
          <w:rFonts w:ascii="Arial" w:hAnsi="Arial" w:cs="Arial"/>
          <w:sz w:val="20"/>
          <w:szCs w:val="20"/>
        </w:rPr>
      </w:pPr>
    </w:p>
    <w:p w:rsidR="00F70D66" w:rsidRPr="00B47CAF" w:rsidRDefault="009561F7" w:rsidP="00E139C3">
      <w:pPr>
        <w:ind w:right="-1134"/>
        <w:rPr>
          <w:rFonts w:ascii="Arial" w:hAnsi="Arial" w:cs="Arial"/>
          <w:sz w:val="20"/>
          <w:szCs w:val="20"/>
        </w:rPr>
      </w:pPr>
      <w:r w:rsidRPr="00B47CAF">
        <w:rPr>
          <w:rFonts w:ascii="Arial" w:hAnsi="Arial" w:cs="Arial"/>
          <w:sz w:val="20"/>
          <w:szCs w:val="20"/>
        </w:rPr>
        <w:t xml:space="preserve">Handtekening </w:t>
      </w:r>
      <w:r w:rsidR="002E130A">
        <w:rPr>
          <w:rFonts w:ascii="Arial" w:hAnsi="Arial" w:cs="Arial"/>
          <w:sz w:val="20"/>
          <w:szCs w:val="20"/>
        </w:rPr>
        <w:t>v</w:t>
      </w:r>
      <w:r w:rsidRPr="00B47CAF">
        <w:rPr>
          <w:rFonts w:ascii="Arial" w:hAnsi="Arial" w:cs="Arial"/>
          <w:sz w:val="20"/>
          <w:szCs w:val="20"/>
        </w:rPr>
        <w:t>erzorger 2 (vader/moeder/verzorger*)</w:t>
      </w: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r w:rsidRPr="00B47CAF">
        <w:rPr>
          <w:rFonts w:ascii="Arial" w:hAnsi="Arial" w:cs="Arial"/>
          <w:sz w:val="20"/>
          <w:szCs w:val="20"/>
        </w:rPr>
        <w:t>____________________________________________________</w:t>
      </w: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r w:rsidRPr="00B47CAF">
        <w:rPr>
          <w:rFonts w:ascii="Arial" w:hAnsi="Arial" w:cs="Arial"/>
          <w:sz w:val="20"/>
          <w:szCs w:val="20"/>
        </w:rPr>
        <w:t>Naam</w:t>
      </w:r>
      <w:r w:rsidRPr="00B47CAF">
        <w:rPr>
          <w:rFonts w:ascii="Arial" w:hAnsi="Arial" w:cs="Arial"/>
          <w:sz w:val="20"/>
          <w:szCs w:val="20"/>
        </w:rPr>
        <w:tab/>
        <w:t>_____________________________________________</w:t>
      </w:r>
    </w:p>
    <w:p w:rsidR="009561F7" w:rsidRPr="00B47CAF" w:rsidRDefault="009561F7" w:rsidP="00E139C3">
      <w:pPr>
        <w:ind w:right="-1134"/>
        <w:rPr>
          <w:rFonts w:ascii="Arial" w:hAnsi="Arial" w:cs="Arial"/>
          <w:sz w:val="20"/>
          <w:szCs w:val="20"/>
        </w:rPr>
      </w:pPr>
    </w:p>
    <w:p w:rsidR="009561F7" w:rsidRPr="00B47CAF" w:rsidRDefault="009561F7" w:rsidP="00E139C3">
      <w:pPr>
        <w:ind w:right="-1134"/>
        <w:rPr>
          <w:rFonts w:ascii="Arial" w:hAnsi="Arial" w:cs="Arial"/>
          <w:sz w:val="20"/>
          <w:szCs w:val="20"/>
        </w:rPr>
      </w:pPr>
    </w:p>
    <w:p w:rsidR="00F70D66" w:rsidRPr="00B47CAF" w:rsidRDefault="00F70D66" w:rsidP="009209B3">
      <w:pPr>
        <w:rPr>
          <w:rFonts w:ascii="Arial" w:hAnsi="Arial" w:cs="Arial"/>
          <w:sz w:val="20"/>
          <w:szCs w:val="20"/>
        </w:rPr>
      </w:pPr>
    </w:p>
    <w:sectPr w:rsidR="00F70D66" w:rsidRPr="00B47CAF" w:rsidSect="000C0DFB">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A0" w:rsidRDefault="00363EA0">
      <w:r>
        <w:separator/>
      </w:r>
    </w:p>
  </w:endnote>
  <w:endnote w:type="continuationSeparator" w:id="0">
    <w:p w:rsidR="00363EA0" w:rsidRDefault="00363EA0">
      <w:r>
        <w:continuationSeparator/>
      </w:r>
    </w:p>
  </w:endnote>
  <w:endnote w:type="continuationNotice" w:id="1">
    <w:p w:rsidR="00363EA0" w:rsidRDefault="00363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EB" w:rsidRPr="00B47CAF" w:rsidRDefault="00C63DEB" w:rsidP="000C0DFB">
    <w:pPr>
      <w:rPr>
        <w:rFonts w:ascii="Arial" w:hAnsi="Arial" w:cs="Arial"/>
        <w:b/>
        <w:i/>
        <w:sz w:val="20"/>
        <w:szCs w:val="20"/>
      </w:rPr>
    </w:pPr>
    <w:r w:rsidRPr="00B47CAF">
      <w:rPr>
        <w:rFonts w:ascii="Arial" w:hAnsi="Arial" w:cs="Arial"/>
        <w:b/>
        <w:i/>
        <w:sz w:val="20"/>
        <w:szCs w:val="20"/>
      </w:rPr>
      <w:t>*) Doorhalen wat niet van toepassing is.</w:t>
    </w:r>
  </w:p>
  <w:p w:rsidR="00C63DEB" w:rsidRDefault="00C63DEB">
    <w:pPr>
      <w:pStyle w:val="Voettekst"/>
      <w:jc w:val="right"/>
    </w:pPr>
    <w:r>
      <w:fldChar w:fldCharType="begin"/>
    </w:r>
    <w:r>
      <w:instrText>PAGE   \* MERGEFORMAT</w:instrText>
    </w:r>
    <w:r>
      <w:fldChar w:fldCharType="separate"/>
    </w:r>
    <w:r>
      <w:rPr>
        <w:noProof/>
      </w:rPr>
      <w:t>2</w:t>
    </w:r>
    <w:r>
      <w:fldChar w:fldCharType="end"/>
    </w:r>
  </w:p>
  <w:p w:rsidR="00C63DEB" w:rsidRDefault="00C63D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EB" w:rsidRPr="00B47CAF" w:rsidRDefault="00C63DEB" w:rsidP="00026B4D">
    <w:pPr>
      <w:rPr>
        <w:rFonts w:ascii="Arial" w:hAnsi="Arial" w:cs="Arial"/>
        <w:b/>
        <w:i/>
        <w:sz w:val="20"/>
        <w:szCs w:val="20"/>
      </w:rPr>
    </w:pPr>
    <w:r w:rsidRPr="00B47CAF">
      <w:rPr>
        <w:rFonts w:ascii="Arial" w:hAnsi="Arial" w:cs="Arial"/>
        <w:b/>
        <w:i/>
        <w:sz w:val="20"/>
        <w:szCs w:val="20"/>
      </w:rPr>
      <w:t>*) Doorhalen wat niet van toepassing is.</w:t>
    </w:r>
  </w:p>
  <w:p w:rsidR="00C63DEB" w:rsidRDefault="00C63DEB">
    <w:pPr>
      <w:pStyle w:val="Voettekst"/>
      <w:jc w:val="right"/>
    </w:pPr>
    <w:r>
      <w:fldChar w:fldCharType="begin"/>
    </w:r>
    <w:r>
      <w:instrText>PAGE   \* MERGEFORMAT</w:instrText>
    </w:r>
    <w:r>
      <w:fldChar w:fldCharType="separate"/>
    </w:r>
    <w:r>
      <w:rPr>
        <w:noProof/>
      </w:rPr>
      <w:t>1</w:t>
    </w:r>
    <w:r>
      <w:fldChar w:fldCharType="end"/>
    </w:r>
  </w:p>
  <w:p w:rsidR="00C63DEB" w:rsidRDefault="00C63D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A0" w:rsidRDefault="00363EA0">
      <w:r>
        <w:separator/>
      </w:r>
    </w:p>
  </w:footnote>
  <w:footnote w:type="continuationSeparator" w:id="0">
    <w:p w:rsidR="00363EA0" w:rsidRDefault="00363EA0">
      <w:r>
        <w:continuationSeparator/>
      </w:r>
    </w:p>
  </w:footnote>
  <w:footnote w:type="continuationNotice" w:id="1">
    <w:p w:rsidR="00363EA0" w:rsidRDefault="00363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EB" w:rsidRDefault="00C63DE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Afbeeldingsresultaat voor reflector basisschool" href="https://www.google.nl/url?sa=i&amp;rct=j&amp;q=&amp;esrc=s&amp;source=images&amp;cd=&amp;cad=rja&amp;uact=8&amp;ved=2ahUKEwiNj6aJ2cTdAhVSy6QKHQ9PBLUQjRx6BAgBEAQ&amp;url=https://www.lkca.nl/~/media/downloads/kennisdossiers/cultuurbeleid op school/rkbs reflector heerhugowaard cultuurbeleidsplan 2017-2021.pdf&amp;psig=AOvVaw2JN7Jsj4UNmaMRdyBWJmCP&amp;ust=1537364803058507" target="&quot;_blank&quot;" style="position:absolute;margin-left:312.05pt;margin-top:-24.05pt;width:137.7pt;height:63.25pt;z-index:-1;visibility:visible;mso-position-horizontal-relative:margin" o:button="t">
          <v:fill o:detectmouseclick="t"/>
          <v:imagedata r:id="rId1" o:title="Afbeeldingsresultaat voor reflector basisschool"/>
          <w10:wrap anchorx="margin"/>
        </v:shape>
      </w:pict>
    </w:r>
  </w:p>
  <w:p w:rsidR="00C63DEB" w:rsidRDefault="00C63D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BFE"/>
    <w:multiLevelType w:val="hybridMultilevel"/>
    <w:tmpl w:val="2F1EE3A6"/>
    <w:lvl w:ilvl="0" w:tplc="04130001">
      <w:start w:val="1"/>
      <w:numFmt w:val="bullet"/>
      <w:lvlText w:val=""/>
      <w:lvlJc w:val="left"/>
      <w:pPr>
        <w:ind w:left="696" w:hanging="360"/>
      </w:pPr>
      <w:rPr>
        <w:rFonts w:ascii="Symbol" w:hAnsi="Symbol" w:hint="default"/>
      </w:rPr>
    </w:lvl>
    <w:lvl w:ilvl="1" w:tplc="04130003" w:tentative="1">
      <w:start w:val="1"/>
      <w:numFmt w:val="bullet"/>
      <w:lvlText w:val="o"/>
      <w:lvlJc w:val="left"/>
      <w:pPr>
        <w:ind w:left="1416" w:hanging="360"/>
      </w:pPr>
      <w:rPr>
        <w:rFonts w:ascii="Courier New" w:hAnsi="Courier New" w:cs="Courier New" w:hint="default"/>
      </w:rPr>
    </w:lvl>
    <w:lvl w:ilvl="2" w:tplc="04130005" w:tentative="1">
      <w:start w:val="1"/>
      <w:numFmt w:val="bullet"/>
      <w:lvlText w:val=""/>
      <w:lvlJc w:val="left"/>
      <w:pPr>
        <w:ind w:left="2136" w:hanging="360"/>
      </w:pPr>
      <w:rPr>
        <w:rFonts w:ascii="Wingdings" w:hAnsi="Wingdings" w:hint="default"/>
      </w:rPr>
    </w:lvl>
    <w:lvl w:ilvl="3" w:tplc="04130001" w:tentative="1">
      <w:start w:val="1"/>
      <w:numFmt w:val="bullet"/>
      <w:lvlText w:val=""/>
      <w:lvlJc w:val="left"/>
      <w:pPr>
        <w:ind w:left="2856" w:hanging="360"/>
      </w:pPr>
      <w:rPr>
        <w:rFonts w:ascii="Symbol" w:hAnsi="Symbol" w:hint="default"/>
      </w:rPr>
    </w:lvl>
    <w:lvl w:ilvl="4" w:tplc="04130003" w:tentative="1">
      <w:start w:val="1"/>
      <w:numFmt w:val="bullet"/>
      <w:lvlText w:val="o"/>
      <w:lvlJc w:val="left"/>
      <w:pPr>
        <w:ind w:left="3576" w:hanging="360"/>
      </w:pPr>
      <w:rPr>
        <w:rFonts w:ascii="Courier New" w:hAnsi="Courier New" w:cs="Courier New" w:hint="default"/>
      </w:rPr>
    </w:lvl>
    <w:lvl w:ilvl="5" w:tplc="04130005" w:tentative="1">
      <w:start w:val="1"/>
      <w:numFmt w:val="bullet"/>
      <w:lvlText w:val=""/>
      <w:lvlJc w:val="left"/>
      <w:pPr>
        <w:ind w:left="4296" w:hanging="360"/>
      </w:pPr>
      <w:rPr>
        <w:rFonts w:ascii="Wingdings" w:hAnsi="Wingdings" w:hint="default"/>
      </w:rPr>
    </w:lvl>
    <w:lvl w:ilvl="6" w:tplc="04130001" w:tentative="1">
      <w:start w:val="1"/>
      <w:numFmt w:val="bullet"/>
      <w:lvlText w:val=""/>
      <w:lvlJc w:val="left"/>
      <w:pPr>
        <w:ind w:left="5016" w:hanging="360"/>
      </w:pPr>
      <w:rPr>
        <w:rFonts w:ascii="Symbol" w:hAnsi="Symbol" w:hint="default"/>
      </w:rPr>
    </w:lvl>
    <w:lvl w:ilvl="7" w:tplc="04130003" w:tentative="1">
      <w:start w:val="1"/>
      <w:numFmt w:val="bullet"/>
      <w:lvlText w:val="o"/>
      <w:lvlJc w:val="left"/>
      <w:pPr>
        <w:ind w:left="5736" w:hanging="360"/>
      </w:pPr>
      <w:rPr>
        <w:rFonts w:ascii="Courier New" w:hAnsi="Courier New" w:cs="Courier New" w:hint="default"/>
      </w:rPr>
    </w:lvl>
    <w:lvl w:ilvl="8" w:tplc="04130005" w:tentative="1">
      <w:start w:val="1"/>
      <w:numFmt w:val="bullet"/>
      <w:lvlText w:val=""/>
      <w:lvlJc w:val="left"/>
      <w:pPr>
        <w:ind w:left="6456" w:hanging="360"/>
      </w:pPr>
      <w:rPr>
        <w:rFonts w:ascii="Wingdings" w:hAnsi="Wingdings" w:hint="default"/>
      </w:rPr>
    </w:lvl>
  </w:abstractNum>
  <w:abstractNum w:abstractNumId="1" w15:restartNumberingAfterBreak="0">
    <w:nsid w:val="59BA7BB5"/>
    <w:multiLevelType w:val="hybridMultilevel"/>
    <w:tmpl w:val="DDAE0118"/>
    <w:lvl w:ilvl="0" w:tplc="23D283CE">
      <w:start w:val="5"/>
      <w:numFmt w:val="bullet"/>
      <w:lvlText w:val="-"/>
      <w:lvlJc w:val="left"/>
      <w:pPr>
        <w:tabs>
          <w:tab w:val="num" w:pos="720"/>
        </w:tabs>
        <w:ind w:left="720" w:hanging="360"/>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C5760"/>
    <w:multiLevelType w:val="hybridMultilevel"/>
    <w:tmpl w:val="E40C53DC"/>
    <w:lvl w:ilvl="0" w:tplc="AB1AA234">
      <w:start w:val="1"/>
      <w:numFmt w:val="bullet"/>
      <w:lvlText w:val="o"/>
      <w:lvlJc w:val="left"/>
      <w:pPr>
        <w:ind w:left="458" w:hanging="480"/>
      </w:pPr>
      <w:rPr>
        <w:rFonts w:ascii="Courier New" w:hAnsi="Courier New" w:cs="Courier New" w:hint="default"/>
        <w:b/>
        <w:sz w:val="36"/>
        <w:szCs w:val="36"/>
      </w:rPr>
    </w:lvl>
    <w:lvl w:ilvl="1" w:tplc="04130003" w:tentative="1">
      <w:start w:val="1"/>
      <w:numFmt w:val="bullet"/>
      <w:lvlText w:val="o"/>
      <w:lvlJc w:val="left"/>
      <w:pPr>
        <w:ind w:left="1058" w:hanging="360"/>
      </w:pPr>
      <w:rPr>
        <w:rFonts w:ascii="Courier New" w:hAnsi="Courier New" w:cs="Courier New" w:hint="default"/>
      </w:rPr>
    </w:lvl>
    <w:lvl w:ilvl="2" w:tplc="04130005" w:tentative="1">
      <w:start w:val="1"/>
      <w:numFmt w:val="bullet"/>
      <w:lvlText w:val=""/>
      <w:lvlJc w:val="left"/>
      <w:pPr>
        <w:ind w:left="1778" w:hanging="360"/>
      </w:pPr>
      <w:rPr>
        <w:rFonts w:ascii="Wingdings" w:hAnsi="Wingdings" w:hint="default"/>
      </w:rPr>
    </w:lvl>
    <w:lvl w:ilvl="3" w:tplc="04130001" w:tentative="1">
      <w:start w:val="1"/>
      <w:numFmt w:val="bullet"/>
      <w:lvlText w:val=""/>
      <w:lvlJc w:val="left"/>
      <w:pPr>
        <w:ind w:left="2498" w:hanging="360"/>
      </w:pPr>
      <w:rPr>
        <w:rFonts w:ascii="Symbol" w:hAnsi="Symbol" w:hint="default"/>
      </w:rPr>
    </w:lvl>
    <w:lvl w:ilvl="4" w:tplc="04130003" w:tentative="1">
      <w:start w:val="1"/>
      <w:numFmt w:val="bullet"/>
      <w:lvlText w:val="o"/>
      <w:lvlJc w:val="left"/>
      <w:pPr>
        <w:ind w:left="3218" w:hanging="360"/>
      </w:pPr>
      <w:rPr>
        <w:rFonts w:ascii="Courier New" w:hAnsi="Courier New" w:cs="Courier New" w:hint="default"/>
      </w:rPr>
    </w:lvl>
    <w:lvl w:ilvl="5" w:tplc="04130005" w:tentative="1">
      <w:start w:val="1"/>
      <w:numFmt w:val="bullet"/>
      <w:lvlText w:val=""/>
      <w:lvlJc w:val="left"/>
      <w:pPr>
        <w:ind w:left="3938" w:hanging="360"/>
      </w:pPr>
      <w:rPr>
        <w:rFonts w:ascii="Wingdings" w:hAnsi="Wingdings" w:hint="default"/>
      </w:rPr>
    </w:lvl>
    <w:lvl w:ilvl="6" w:tplc="04130001" w:tentative="1">
      <w:start w:val="1"/>
      <w:numFmt w:val="bullet"/>
      <w:lvlText w:val=""/>
      <w:lvlJc w:val="left"/>
      <w:pPr>
        <w:ind w:left="4658" w:hanging="360"/>
      </w:pPr>
      <w:rPr>
        <w:rFonts w:ascii="Symbol" w:hAnsi="Symbol" w:hint="default"/>
      </w:rPr>
    </w:lvl>
    <w:lvl w:ilvl="7" w:tplc="04130003" w:tentative="1">
      <w:start w:val="1"/>
      <w:numFmt w:val="bullet"/>
      <w:lvlText w:val="o"/>
      <w:lvlJc w:val="left"/>
      <w:pPr>
        <w:ind w:left="5378" w:hanging="360"/>
      </w:pPr>
      <w:rPr>
        <w:rFonts w:ascii="Courier New" w:hAnsi="Courier New" w:cs="Courier New" w:hint="default"/>
      </w:rPr>
    </w:lvl>
    <w:lvl w:ilvl="8" w:tplc="04130005" w:tentative="1">
      <w:start w:val="1"/>
      <w:numFmt w:val="bullet"/>
      <w:lvlText w:val=""/>
      <w:lvlJc w:val="left"/>
      <w:pPr>
        <w:ind w:left="6098" w:hanging="360"/>
      </w:pPr>
      <w:rPr>
        <w:rFonts w:ascii="Wingdings" w:hAnsi="Wingdings" w:hint="default"/>
      </w:rPr>
    </w:lvl>
  </w:abstractNum>
  <w:abstractNum w:abstractNumId="3" w15:restartNumberingAfterBreak="0">
    <w:nsid w:val="71F16949"/>
    <w:multiLevelType w:val="hybridMultilevel"/>
    <w:tmpl w:val="E102C79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289"/>
    <w:rsid w:val="00002366"/>
    <w:rsid w:val="00026B4D"/>
    <w:rsid w:val="00034E0D"/>
    <w:rsid w:val="000756D6"/>
    <w:rsid w:val="000C0DFB"/>
    <w:rsid w:val="000D3861"/>
    <w:rsid w:val="001060D5"/>
    <w:rsid w:val="00174AD4"/>
    <w:rsid w:val="00185E59"/>
    <w:rsid w:val="001C76ED"/>
    <w:rsid w:val="001E0CFA"/>
    <w:rsid w:val="00226E80"/>
    <w:rsid w:val="00241A1E"/>
    <w:rsid w:val="002675A7"/>
    <w:rsid w:val="0028035B"/>
    <w:rsid w:val="002E130A"/>
    <w:rsid w:val="00334912"/>
    <w:rsid w:val="00363EA0"/>
    <w:rsid w:val="00371FFF"/>
    <w:rsid w:val="0038050C"/>
    <w:rsid w:val="003A5FEE"/>
    <w:rsid w:val="003A6971"/>
    <w:rsid w:val="00401AE2"/>
    <w:rsid w:val="004052D5"/>
    <w:rsid w:val="00427349"/>
    <w:rsid w:val="00445323"/>
    <w:rsid w:val="00463B30"/>
    <w:rsid w:val="00477630"/>
    <w:rsid w:val="004826D5"/>
    <w:rsid w:val="004919F9"/>
    <w:rsid w:val="004D44C5"/>
    <w:rsid w:val="00547BCA"/>
    <w:rsid w:val="00553163"/>
    <w:rsid w:val="00577A58"/>
    <w:rsid w:val="00632E9C"/>
    <w:rsid w:val="00654B0D"/>
    <w:rsid w:val="00675295"/>
    <w:rsid w:val="006853DD"/>
    <w:rsid w:val="006A2D67"/>
    <w:rsid w:val="00710AC2"/>
    <w:rsid w:val="007630B7"/>
    <w:rsid w:val="00763607"/>
    <w:rsid w:val="00763839"/>
    <w:rsid w:val="00797655"/>
    <w:rsid w:val="007B55D6"/>
    <w:rsid w:val="007D14AA"/>
    <w:rsid w:val="007F1947"/>
    <w:rsid w:val="00891CA4"/>
    <w:rsid w:val="008E2AE8"/>
    <w:rsid w:val="009209B3"/>
    <w:rsid w:val="00926700"/>
    <w:rsid w:val="00934FE7"/>
    <w:rsid w:val="009447C8"/>
    <w:rsid w:val="00944991"/>
    <w:rsid w:val="009561F7"/>
    <w:rsid w:val="009B6834"/>
    <w:rsid w:val="009C5830"/>
    <w:rsid w:val="009D2056"/>
    <w:rsid w:val="00A00D4B"/>
    <w:rsid w:val="00A21A79"/>
    <w:rsid w:val="00A950B0"/>
    <w:rsid w:val="00AF1969"/>
    <w:rsid w:val="00B364BC"/>
    <w:rsid w:val="00B42628"/>
    <w:rsid w:val="00B45885"/>
    <w:rsid w:val="00B47A0E"/>
    <w:rsid w:val="00B47CAF"/>
    <w:rsid w:val="00BA0A01"/>
    <w:rsid w:val="00BB19EF"/>
    <w:rsid w:val="00BB6F87"/>
    <w:rsid w:val="00BF1F2D"/>
    <w:rsid w:val="00BF2C03"/>
    <w:rsid w:val="00C16374"/>
    <w:rsid w:val="00C63DEB"/>
    <w:rsid w:val="00CE204C"/>
    <w:rsid w:val="00CF5DC6"/>
    <w:rsid w:val="00D63C44"/>
    <w:rsid w:val="00DA6289"/>
    <w:rsid w:val="00DC3AA6"/>
    <w:rsid w:val="00DD1313"/>
    <w:rsid w:val="00DD59D9"/>
    <w:rsid w:val="00E139C3"/>
    <w:rsid w:val="00E26EAC"/>
    <w:rsid w:val="00E40827"/>
    <w:rsid w:val="00EC4479"/>
    <w:rsid w:val="00F265EB"/>
    <w:rsid w:val="00F40DEE"/>
    <w:rsid w:val="00F70D66"/>
    <w:rsid w:val="00F72190"/>
    <w:rsid w:val="00FB215A"/>
    <w:rsid w:val="00FB63E3"/>
    <w:rsid w:val="00FB7C0B"/>
    <w:rsid w:val="00FE241C"/>
    <w:rsid w:val="00FF5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F841A9-DE60-4DD6-BD80-7ECC7D0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DA6289"/>
    <w:rPr>
      <w:color w:val="0000FF"/>
      <w:u w:val="single"/>
    </w:rPr>
  </w:style>
  <w:style w:type="table" w:styleId="Tabelraster">
    <w:name w:val="Table Grid"/>
    <w:basedOn w:val="Standaardtabel"/>
    <w:rsid w:val="00DA6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FB7C0B"/>
    <w:pPr>
      <w:tabs>
        <w:tab w:val="center" w:pos="4536"/>
        <w:tab w:val="right" w:pos="9072"/>
      </w:tabs>
    </w:pPr>
  </w:style>
  <w:style w:type="paragraph" w:styleId="Voettekst">
    <w:name w:val="footer"/>
    <w:basedOn w:val="Standaard"/>
    <w:link w:val="VoettekstChar"/>
    <w:uiPriority w:val="99"/>
    <w:rsid w:val="00FB7C0B"/>
    <w:pPr>
      <w:tabs>
        <w:tab w:val="center" w:pos="4536"/>
        <w:tab w:val="right" w:pos="9072"/>
      </w:tabs>
    </w:pPr>
  </w:style>
  <w:style w:type="character" w:styleId="Paginanummer">
    <w:name w:val="page number"/>
    <w:basedOn w:val="Standaardalinea-lettertype"/>
    <w:rsid w:val="00FB7C0B"/>
  </w:style>
  <w:style w:type="character" w:customStyle="1" w:styleId="KoptekstChar">
    <w:name w:val="Koptekst Char"/>
    <w:link w:val="Koptekst"/>
    <w:uiPriority w:val="99"/>
    <w:rsid w:val="00F265EB"/>
    <w:rPr>
      <w:sz w:val="24"/>
      <w:szCs w:val="24"/>
    </w:rPr>
  </w:style>
  <w:style w:type="character" w:customStyle="1" w:styleId="VoettekstChar">
    <w:name w:val="Voettekst Char"/>
    <w:link w:val="Voettekst"/>
    <w:uiPriority w:val="99"/>
    <w:rsid w:val="000C0DFB"/>
    <w:rPr>
      <w:sz w:val="24"/>
      <w:szCs w:val="24"/>
    </w:rPr>
  </w:style>
  <w:style w:type="paragraph" w:styleId="Ballontekst">
    <w:name w:val="Balloon Text"/>
    <w:basedOn w:val="Standaard"/>
    <w:link w:val="BallontekstChar"/>
    <w:rsid w:val="007B55D6"/>
    <w:rPr>
      <w:rFonts w:ascii="Segoe UI" w:hAnsi="Segoe UI" w:cs="Segoe UI"/>
      <w:sz w:val="18"/>
      <w:szCs w:val="18"/>
    </w:rPr>
  </w:style>
  <w:style w:type="character" w:customStyle="1" w:styleId="BallontekstChar">
    <w:name w:val="Ballontekst Char"/>
    <w:link w:val="Ballontekst"/>
    <w:rsid w:val="007B55D6"/>
    <w:rPr>
      <w:rFonts w:ascii="Segoe UI" w:hAnsi="Segoe UI" w:cs="Segoe UI"/>
      <w:sz w:val="18"/>
      <w:szCs w:val="18"/>
    </w:rPr>
  </w:style>
  <w:style w:type="paragraph" w:styleId="Normaalweb">
    <w:name w:val="Normal (Web)"/>
    <w:basedOn w:val="Standaard"/>
    <w:uiPriority w:val="99"/>
    <w:unhideWhenUsed/>
    <w:rsid w:val="00FE241C"/>
    <w:pPr>
      <w:spacing w:before="100" w:beforeAutospacing="1" w:after="100" w:afterAutospacing="1"/>
    </w:pPr>
  </w:style>
  <w:style w:type="paragraph" w:styleId="Lijstalinea">
    <w:name w:val="List Paragraph"/>
    <w:basedOn w:val="Standaard"/>
    <w:uiPriority w:val="34"/>
    <w:qFormat/>
    <w:rsid w:val="00FB63E3"/>
    <w:pPr>
      <w:ind w:left="708"/>
    </w:pPr>
  </w:style>
  <w:style w:type="character" w:customStyle="1" w:styleId="normaltextrun">
    <w:name w:val="normaltextrun"/>
    <w:rsid w:val="0017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7528">
      <w:bodyDiv w:val="1"/>
      <w:marLeft w:val="0"/>
      <w:marRight w:val="0"/>
      <w:marTop w:val="0"/>
      <w:marBottom w:val="0"/>
      <w:divBdr>
        <w:top w:val="none" w:sz="0" w:space="0" w:color="auto"/>
        <w:left w:val="none" w:sz="0" w:space="0" w:color="auto"/>
        <w:bottom w:val="none" w:sz="0" w:space="0" w:color="auto"/>
        <w:right w:val="none" w:sz="0" w:space="0" w:color="auto"/>
      </w:divBdr>
    </w:div>
    <w:div w:id="9476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C51FA6477443994D8922F48CD0A1" ma:contentTypeVersion="11" ma:contentTypeDescription="Een nieuw document maken." ma:contentTypeScope="" ma:versionID="7eca129f17828041563523abe93dad6a">
  <xsd:schema xmlns:xsd="http://www.w3.org/2001/XMLSchema" xmlns:xs="http://www.w3.org/2001/XMLSchema" xmlns:p="http://schemas.microsoft.com/office/2006/metadata/properties" xmlns:ns1="http://schemas.microsoft.com/sharepoint/v3" xmlns:ns2="ef790d0c-5a47-4744-95c8-4ceeee838a77" xmlns:ns3="c297b024-39d9-4d15-8392-36bcc58794ab" targetNamespace="http://schemas.microsoft.com/office/2006/metadata/properties" ma:root="true" ma:fieldsID="d3d5dd675503888c096104a076a3bce2" ns1:_="" ns2:_="" ns3:_="">
    <xsd:import namespace="http://schemas.microsoft.com/sharepoint/v3"/>
    <xsd:import namespace="ef790d0c-5a47-4744-95c8-4ceeee838a77"/>
    <xsd:import namespace="c297b024-39d9-4d15-8392-36bcc58794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90d0c-5a47-4744-95c8-4ceeee838a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7b024-39d9-4d15-8392-36bcc58794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6C51FA6477443994D8922F48CD0A1" ma:contentTypeVersion="11" ma:contentTypeDescription="Een nieuw document maken." ma:contentTypeScope="" ma:versionID="7eca129f17828041563523abe93dad6a">
  <xsd:schema xmlns:xsd="http://www.w3.org/2001/XMLSchema" xmlns:xs="http://www.w3.org/2001/XMLSchema" xmlns:p="http://schemas.microsoft.com/office/2006/metadata/properties" xmlns:ns1="http://schemas.microsoft.com/sharepoint/v3" xmlns:ns2="ef790d0c-5a47-4744-95c8-4ceeee838a77" xmlns:ns3="c297b024-39d9-4d15-8392-36bcc58794ab" targetNamespace="http://schemas.microsoft.com/office/2006/metadata/properties" ma:root="true" ma:fieldsID="d3d5dd675503888c096104a076a3bce2" ns1:_="" ns2:_="" ns3:_="">
    <xsd:import namespace="http://schemas.microsoft.com/sharepoint/v3"/>
    <xsd:import namespace="ef790d0c-5a47-4744-95c8-4ceeee838a77"/>
    <xsd:import namespace="c297b024-39d9-4d15-8392-36bcc58794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90d0c-5a47-4744-95c8-4ceeee838a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7b024-39d9-4d15-8392-36bcc58794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CF01-93B8-4727-99D8-06C17C00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90d0c-5a47-4744-95c8-4ceeee838a77"/>
    <ds:schemaRef ds:uri="c297b024-39d9-4d15-8392-36bcc587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63E0A-9F5F-40E3-9D8F-8187B95A6B66}">
  <ds:schemaRefs>
    <ds:schemaRef ds:uri="http://schemas.microsoft.com/office/2006/metadata/longProperties"/>
  </ds:schemaRefs>
</ds:datastoreItem>
</file>

<file path=customXml/itemProps3.xml><?xml version="1.0" encoding="utf-8"?>
<ds:datastoreItem xmlns:ds="http://schemas.openxmlformats.org/officeDocument/2006/customXml" ds:itemID="{6EFF9931-8691-44E1-ACC9-6559A0D8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90d0c-5a47-4744-95c8-4ceeee838a77"/>
    <ds:schemaRef ds:uri="c297b024-39d9-4d15-8392-36bcc587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83283-E2AA-453D-9184-4834CA84086D}">
  <ds:schemaRefs>
    <ds:schemaRef ds:uri="http://schemas.microsoft.com/sharepoint/v3/contenttype/forms"/>
  </ds:schemaRefs>
</ds:datastoreItem>
</file>

<file path=customXml/itemProps5.xml><?xml version="1.0" encoding="utf-8"?>
<ds:datastoreItem xmlns:ds="http://schemas.openxmlformats.org/officeDocument/2006/customXml" ds:itemID="{70E9D789-1346-4F45-8BBC-2251D0E263FF}">
  <ds:schemaRefs>
    <ds:schemaRef ds:uri="http://schemas.microsoft.com/office/2006/metadata/longProperties"/>
  </ds:schemaRefs>
</ds:datastoreItem>
</file>

<file path=customXml/itemProps6.xml><?xml version="1.0" encoding="utf-8"?>
<ds:datastoreItem xmlns:ds="http://schemas.openxmlformats.org/officeDocument/2006/customXml" ds:itemID="{ACFBF2BC-A67C-4F73-A3C1-BB894389E353}">
  <ds:schemaRefs>
    <ds:schemaRef ds:uri="http://schemas.microsoft.com/sharepoint/v3/contenttype/forms"/>
  </ds:schemaRefs>
</ds:datastoreItem>
</file>

<file path=customXml/itemProps7.xml><?xml version="1.0" encoding="utf-8"?>
<ds:datastoreItem xmlns:ds="http://schemas.openxmlformats.org/officeDocument/2006/customXml" ds:itemID="{7BF09F56-6240-4B9E-B6CD-D4C94D8B12DA}">
  <ds:schemaRefs>
    <ds:schemaRef ds:uri="http://schemas.microsoft.com/office/2006/metadata/properties"/>
    <ds:schemaRef ds:uri="http://schemas.microsoft.com/office/infopath/2007/PartnerControls"/>
    <ds:schemaRef ds:uri="http://schemas.microsoft.com/sharepoint/v3"/>
  </ds:schemaRefs>
</ds:datastoreItem>
</file>

<file path=customXml/itemProps8.xml><?xml version="1.0" encoding="utf-8"?>
<ds:datastoreItem xmlns:ds="http://schemas.openxmlformats.org/officeDocument/2006/customXml" ds:itemID="{36489DB2-9460-4377-9875-07270B0B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11339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Aanmeldformulier</vt:lpstr>
    </vt:vector>
  </TitlesOfParts>
  <Company>geen</Company>
  <LinksUpToDate>false</LinksUpToDate>
  <CharactersWithSpaces>13374</CharactersWithSpaces>
  <SharedDoc>false</SharedDoc>
  <HLinks>
    <vt:vector size="12" baseType="variant">
      <vt:variant>
        <vt:i4>7536694</vt:i4>
      </vt:variant>
      <vt:variant>
        <vt:i4>-1</vt:i4>
      </vt:variant>
      <vt:variant>
        <vt:i4>2049</vt:i4>
      </vt:variant>
      <vt:variant>
        <vt:i4>4</vt:i4>
      </vt:variant>
      <vt:variant>
        <vt:lpwstr>https://www.google.nl/url?sa=i&amp;rct=j&amp;q=&amp;esrc=s&amp;source=images&amp;cd=&amp;cad=rja&amp;uact=8&amp;ved=2ahUKEwiNj6aJ2cTdAhVSy6QKHQ9PBLUQjRx6BAgBEAQ&amp;url=https://www.lkca.nl/~/media/downloads/kennisdossiers/cultuurbeleid op school/rkbs reflector heerhugowaard cultuurbeleidsplan 2017-2021.pdf&amp;psig=AOvVaw2JN7Jsj4UNmaMRdyBWJmCP&amp;ust=1537364803058507</vt:lpwstr>
      </vt:variant>
      <vt:variant>
        <vt:lpwstr/>
      </vt:variant>
      <vt:variant>
        <vt:i4>7536694</vt:i4>
      </vt:variant>
      <vt:variant>
        <vt:i4>-1</vt:i4>
      </vt:variant>
      <vt:variant>
        <vt:i4>1031</vt:i4>
      </vt:variant>
      <vt:variant>
        <vt:i4>4</vt:i4>
      </vt:variant>
      <vt:variant>
        <vt:lpwstr>https://www.google.nl/url?sa=i&amp;rct=j&amp;q=&amp;esrc=s&amp;source=images&amp;cd=&amp;cad=rja&amp;uact=8&amp;ved=2ahUKEwiNj6aJ2cTdAhVSy6QKHQ9PBLUQjRx6BAgBEAQ&amp;url=https://www.lkca.nl/~/media/downloads/kennisdossiers/cultuurbeleid op school/rkbs reflector heerhugowaard cultuurbeleidsplan 2017-2021.pdf&amp;psig=AOvVaw2JN7Jsj4UNmaMRdyBWJmCP&amp;ust=1537364803058507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admin</dc:creator>
  <cp:keywords/>
  <dc:description/>
  <cp:lastModifiedBy>John van der Hurk</cp:lastModifiedBy>
  <cp:revision>2</cp:revision>
  <cp:lastPrinted>2019-01-07T11:10:00Z</cp:lastPrinted>
  <dcterms:created xsi:type="dcterms:W3CDTF">2019-05-16T10:24:00Z</dcterms:created>
  <dcterms:modified xsi:type="dcterms:W3CDTF">2019-05-16T10:24:00Z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b6e798af34489f865411e2d10c627f">
    <vt:lpwstr/>
  </property>
  <property fmtid="{D5CDD505-2E9C-101B-9397-08002B2CF9AE}" pid="3" name="Beleid">
    <vt:lpwstr/>
  </property>
  <property fmtid="{D5CDD505-2E9C-101B-9397-08002B2CF9AE}" pid="4" name="Scholen">
    <vt:lpwstr>1;#Reflector|ea675d44-a77c-471a-86e8-0de4c07eb2c2</vt:lpwstr>
  </property>
  <property fmtid="{D5CDD505-2E9C-101B-9397-08002B2CF9AE}" pid="5" name="Groepen">
    <vt:lpwstr/>
  </property>
  <property fmtid="{D5CDD505-2E9C-101B-9397-08002B2CF9AE}" pid="6" name="g02ed73d91234c6cb9071f75733c0fb9">
    <vt:lpwstr/>
  </property>
  <property fmtid="{D5CDD505-2E9C-101B-9397-08002B2CF9AE}" pid="7" name="mfeb0dfc8b29456a901b8419dcb1ed37">
    <vt:lpwstr/>
  </property>
  <property fmtid="{D5CDD505-2E9C-101B-9397-08002B2CF9AE}" pid="8" name="Themas">
    <vt:lpwstr/>
  </property>
  <property fmtid="{D5CDD505-2E9C-101B-9397-08002B2CF9AE}" pid="9" name="fa79acd49223493792e80120a10a8cd0">
    <vt:lpwstr/>
  </property>
  <property fmtid="{D5CDD505-2E9C-101B-9397-08002B2CF9AE}" pid="10" name="Tags">
    <vt:lpwstr/>
  </property>
  <property fmtid="{D5CDD505-2E9C-101B-9397-08002B2CF9AE}" pid="11" name="b28efbd2c3c64e6b9602d2695500b4fa">
    <vt:lpwstr/>
  </property>
  <property fmtid="{D5CDD505-2E9C-101B-9397-08002B2CF9AE}" pid="12" name="Schooldocumenttype">
    <vt:lpwstr/>
  </property>
  <property fmtid="{D5CDD505-2E9C-101B-9397-08002B2CF9AE}" pid="13" name="od851464fc7f46e8a4bdfdc14dd01eac">
    <vt:lpwstr>Reflector|ea675d44-a77c-471a-86e8-0de4c07eb2c2</vt:lpwstr>
  </property>
  <property fmtid="{D5CDD505-2E9C-101B-9397-08002B2CF9AE}" pid="14" name="p2a5124cc52c4a2f8ebc11fef50fed0e">
    <vt:lpwstr/>
  </property>
  <property fmtid="{D5CDD505-2E9C-101B-9397-08002B2CF9AE}" pid="15" name="Organen">
    <vt:lpwstr/>
  </property>
  <property fmtid="{D5CDD505-2E9C-101B-9397-08002B2CF9AE}" pid="16" name="TaxCatchAll">
    <vt:lpwstr>1;#Reflector|ea675d44-a77c-471a-86e8-0de4c07eb2c2</vt:lpwstr>
  </property>
  <property fmtid="{D5CDD505-2E9C-101B-9397-08002B2CF9AE}" pid="17" name="display_urn:schemas-microsoft-com:office:office#SharedWithUsers">
    <vt:lpwstr>Chantal Stoop;Bianca Dingjan;John van der Hurk</vt:lpwstr>
  </property>
  <property fmtid="{D5CDD505-2E9C-101B-9397-08002B2CF9AE}" pid="18" name="SharedWithUsers">
    <vt:lpwstr>62;#Chantal Stoop;#70;#Bianca Dingjan;#42;#John van der Hurk</vt:lpwstr>
  </property>
  <property fmtid="{D5CDD505-2E9C-101B-9397-08002B2CF9AE}" pid="19" name="xd_Signature">
    <vt:lpwstr/>
  </property>
  <property fmtid="{D5CDD505-2E9C-101B-9397-08002B2CF9AE}" pid="20" name="Doelgroep">
    <vt:lpwstr/>
  </property>
  <property fmtid="{D5CDD505-2E9C-101B-9397-08002B2CF9AE}" pid="21" name="Vastgesteld op datum">
    <vt:lpwstr/>
  </property>
  <property fmtid="{D5CDD505-2E9C-101B-9397-08002B2CF9AE}" pid="22" name="display_urn:schemas-microsoft-com:office:office#Editor">
    <vt:lpwstr>Bianca Dingjan</vt:lpwstr>
  </property>
  <property fmtid="{D5CDD505-2E9C-101B-9397-08002B2CF9AE}" pid="23" name="Schooljaar">
    <vt:lpwstr/>
  </property>
  <property fmtid="{D5CDD505-2E9C-101B-9397-08002B2CF9AE}" pid="24" name="Order">
    <vt:lpwstr>29729100.0000000</vt:lpwstr>
  </property>
  <property fmtid="{D5CDD505-2E9C-101B-9397-08002B2CF9AE}" pid="25" name="Beleidstatus">
    <vt:lpwstr/>
  </property>
  <property fmtid="{D5CDD505-2E9C-101B-9397-08002B2CF9AE}" pid="26" name="Vergaderdatum">
    <vt:lpwstr/>
  </property>
  <property fmtid="{D5CDD505-2E9C-101B-9397-08002B2CF9AE}" pid="27" name="xd_ProgID">
    <vt:lpwstr/>
  </property>
  <property fmtid="{D5CDD505-2E9C-101B-9397-08002B2CF9AE}" pid="28" name="TemplateUrl">
    <vt:lpwstr/>
  </property>
  <property fmtid="{D5CDD505-2E9C-101B-9397-08002B2CF9AE}" pid="29" name="ComplianceAssetId">
    <vt:lpwstr/>
  </property>
  <property fmtid="{D5CDD505-2E9C-101B-9397-08002B2CF9AE}" pid="30" name="display_urn:schemas-microsoft-com:office:office#Author">
    <vt:lpwstr>Bianca Dingjan</vt:lpwstr>
  </property>
  <property fmtid="{D5CDD505-2E9C-101B-9397-08002B2CF9AE}" pid="31" name="Gelinkt document">
    <vt:lpwstr/>
  </property>
  <property fmtid="{D5CDD505-2E9C-101B-9397-08002B2CF9AE}" pid="32" name="Type bijeenkomst">
    <vt:lpwstr/>
  </property>
  <property fmtid="{D5CDD505-2E9C-101B-9397-08002B2CF9AE}" pid="33" name="ContentTypeId">
    <vt:lpwstr>0x010100D2B6C51FA6477443994D8922F48CD0A1</vt:lpwstr>
  </property>
</Properties>
</file>